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E164B" w14:textId="6F8D32E3" w:rsidR="00E639CB" w:rsidRPr="000D0DC4" w:rsidRDefault="00E639CB" w:rsidP="00E639CB">
      <w:pPr>
        <w:widowControl w:val="0"/>
        <w:autoSpaceDE w:val="0"/>
        <w:autoSpaceDN w:val="0"/>
        <w:adjustRightInd w:val="0"/>
        <w:spacing w:after="0" w:line="240" w:lineRule="auto"/>
        <w:jc w:val="center"/>
        <w:rPr>
          <w:rFonts w:ascii="Century Gothic" w:hAnsi="Century Gothic" w:cs="Arial"/>
          <w:b/>
          <w:i/>
          <w:color w:val="FF0000"/>
          <w:lang w:val="es-ES"/>
        </w:rPr>
      </w:pPr>
      <w:r w:rsidRPr="000D0DC4">
        <w:rPr>
          <w:rFonts w:ascii="Century Gothic" w:hAnsi="Century Gothic" w:cs="Arial"/>
          <w:b/>
          <w:i/>
          <w:color w:val="FF0000"/>
          <w:lang w:val="es-ES"/>
        </w:rPr>
        <w:t>MODELO</w:t>
      </w:r>
      <w:r w:rsidRPr="000D0DC4">
        <w:rPr>
          <w:rFonts w:ascii="Century Gothic" w:hAnsi="Century Gothic" w:cs="Arial"/>
          <w:b/>
          <w:i/>
          <w:lang w:val="es-ES"/>
        </w:rPr>
        <w:t xml:space="preserve"> ACTA DE REUNIÓN </w:t>
      </w:r>
      <w:r w:rsidR="006E55E9" w:rsidRPr="000D0DC4">
        <w:rPr>
          <w:rFonts w:ascii="Century Gothic" w:hAnsi="Century Gothic" w:cs="Arial"/>
          <w:b/>
          <w:i/>
          <w:lang w:val="es-ES"/>
        </w:rPr>
        <w:t>DE ASAMBLEA</w:t>
      </w:r>
      <w:r w:rsidR="00BC6791" w:rsidRPr="000D0DC4">
        <w:rPr>
          <w:rFonts w:ascii="Century Gothic" w:hAnsi="Century Gothic" w:cs="Arial"/>
          <w:b/>
          <w:i/>
          <w:color w:val="FF0000"/>
          <w:lang w:val="es-ES"/>
        </w:rPr>
        <w:t xml:space="preserve"> (</w:t>
      </w:r>
      <w:r w:rsidR="00BC6791" w:rsidRPr="000D0DC4">
        <w:rPr>
          <w:rFonts w:ascii="Century Gothic" w:hAnsi="Century Gothic" w:cs="Arial"/>
          <w:color w:val="FF0000"/>
          <w:lang w:val="es-ES"/>
        </w:rPr>
        <w:t xml:space="preserve">ORDINARIA, EXTRAORDINARIA, </w:t>
      </w:r>
      <w:r w:rsidR="005842FE" w:rsidRPr="000D0DC4">
        <w:rPr>
          <w:rFonts w:ascii="Century Gothic" w:hAnsi="Century Gothic" w:cs="Arial"/>
          <w:color w:val="FF0000"/>
          <w:lang w:val="es-ES"/>
        </w:rPr>
        <w:t>EXTRAORDINARIA CON CARÁCTER DE ORDINARIA</w:t>
      </w:r>
      <w:r w:rsidR="006E55E9" w:rsidRPr="000D0DC4">
        <w:rPr>
          <w:rFonts w:ascii="Century Gothic" w:hAnsi="Century Gothic" w:cs="Arial"/>
          <w:color w:val="FF0000"/>
          <w:lang w:val="es-ES"/>
        </w:rPr>
        <w:t xml:space="preserve"> O </w:t>
      </w:r>
      <w:r w:rsidR="005842FE" w:rsidRPr="000D0DC4">
        <w:rPr>
          <w:rFonts w:ascii="Century Gothic" w:hAnsi="Century Gothic" w:cs="Arial"/>
          <w:color w:val="FF0000"/>
          <w:lang w:val="es-ES"/>
        </w:rPr>
        <w:t xml:space="preserve">POR DERECHO </w:t>
      </w:r>
      <w:r w:rsidR="006E55E9" w:rsidRPr="000D0DC4">
        <w:rPr>
          <w:rFonts w:ascii="Century Gothic" w:hAnsi="Century Gothic" w:cs="Arial"/>
          <w:color w:val="FF0000"/>
          <w:lang w:val="es-ES"/>
        </w:rPr>
        <w:t>PROPIO)</w:t>
      </w:r>
      <w:r w:rsidR="006E55E9" w:rsidRPr="000D0DC4">
        <w:rPr>
          <w:rFonts w:ascii="Century Gothic" w:hAnsi="Century Gothic" w:cs="Arial"/>
          <w:b/>
          <w:lang w:val="es-ES"/>
        </w:rPr>
        <w:t xml:space="preserve"> </w:t>
      </w:r>
      <w:r w:rsidR="006E55E9" w:rsidRPr="000D0DC4">
        <w:rPr>
          <w:rFonts w:ascii="Century Gothic" w:hAnsi="Century Gothic" w:cs="Arial"/>
          <w:b/>
          <w:color w:val="FF0000"/>
          <w:lang w:val="es-ES"/>
        </w:rPr>
        <w:t>DE</w:t>
      </w:r>
      <w:r w:rsidRPr="000D0DC4">
        <w:rPr>
          <w:rFonts w:ascii="Century Gothic" w:hAnsi="Century Gothic" w:cs="Arial"/>
          <w:b/>
          <w:i/>
          <w:color w:val="FF0000"/>
          <w:lang w:val="es-ES"/>
        </w:rPr>
        <w:t xml:space="preserve"> UN CLUB DEPORTIVO</w:t>
      </w:r>
    </w:p>
    <w:p w14:paraId="4B97F088" w14:textId="77777777" w:rsidR="00E639CB" w:rsidRPr="000D0DC4" w:rsidRDefault="00E639CB" w:rsidP="00E639CB">
      <w:pPr>
        <w:widowControl w:val="0"/>
        <w:autoSpaceDE w:val="0"/>
        <w:autoSpaceDN w:val="0"/>
        <w:adjustRightInd w:val="0"/>
        <w:spacing w:after="0" w:line="240" w:lineRule="auto"/>
        <w:jc w:val="center"/>
        <w:rPr>
          <w:rFonts w:ascii="Century Gothic" w:hAnsi="Century Gothic" w:cs="Arial"/>
          <w:b/>
          <w:lang w:val="es-ES"/>
        </w:rPr>
      </w:pPr>
    </w:p>
    <w:p w14:paraId="2A41BC00" w14:textId="77777777" w:rsidR="00A03CF9" w:rsidRPr="000D0DC4" w:rsidRDefault="00A03CF9" w:rsidP="00E639CB">
      <w:pPr>
        <w:widowControl w:val="0"/>
        <w:autoSpaceDE w:val="0"/>
        <w:autoSpaceDN w:val="0"/>
        <w:adjustRightInd w:val="0"/>
        <w:spacing w:after="0" w:line="240" w:lineRule="auto"/>
        <w:jc w:val="center"/>
        <w:rPr>
          <w:rFonts w:ascii="Century Gothic" w:hAnsi="Century Gothic" w:cs="Arial"/>
          <w:b/>
          <w:lang w:val="es-ES"/>
        </w:rPr>
      </w:pPr>
    </w:p>
    <w:p w14:paraId="2C6AD841" w14:textId="5B8BB3AA" w:rsidR="00E639CB" w:rsidRPr="000D0DC4" w:rsidRDefault="00E639CB" w:rsidP="00E639CB">
      <w:pPr>
        <w:widowControl w:val="0"/>
        <w:autoSpaceDE w:val="0"/>
        <w:autoSpaceDN w:val="0"/>
        <w:adjustRightInd w:val="0"/>
        <w:spacing w:after="0" w:line="240" w:lineRule="auto"/>
        <w:jc w:val="center"/>
        <w:rPr>
          <w:rFonts w:ascii="Century Gothic" w:hAnsi="Century Gothic" w:cs="Arial"/>
          <w:b/>
          <w:lang w:val="es-ES"/>
        </w:rPr>
      </w:pPr>
      <w:r w:rsidRPr="000D0DC4">
        <w:rPr>
          <w:rFonts w:ascii="Century Gothic" w:hAnsi="Century Gothic" w:cs="Arial"/>
          <w:b/>
          <w:lang w:val="es-ES"/>
        </w:rPr>
        <w:t xml:space="preserve">ACTA No. </w:t>
      </w:r>
      <w:r w:rsidR="00693E4B" w:rsidRPr="000D0DC4">
        <w:rPr>
          <w:rFonts w:ascii="Century Gothic" w:hAnsi="Century Gothic" w:cs="Arial"/>
          <w:b/>
          <w:color w:val="FF0000"/>
          <w:lang w:val="es-ES"/>
        </w:rPr>
        <w:t>00X</w:t>
      </w:r>
      <w:r w:rsidRPr="000D0DC4">
        <w:rPr>
          <w:rFonts w:ascii="Century Gothic" w:hAnsi="Century Gothic" w:cs="Arial"/>
          <w:b/>
          <w:color w:val="FF0000"/>
          <w:lang w:val="es-ES"/>
        </w:rPr>
        <w:t xml:space="preserve"> </w:t>
      </w:r>
    </w:p>
    <w:p w14:paraId="1EF373DD" w14:textId="43B25571" w:rsidR="00E639CB" w:rsidRPr="000D0DC4" w:rsidRDefault="00E639CB" w:rsidP="00E639CB">
      <w:pPr>
        <w:widowControl w:val="0"/>
        <w:autoSpaceDE w:val="0"/>
        <w:autoSpaceDN w:val="0"/>
        <w:adjustRightInd w:val="0"/>
        <w:spacing w:after="0" w:line="240" w:lineRule="auto"/>
        <w:jc w:val="center"/>
        <w:rPr>
          <w:rFonts w:ascii="Century Gothic" w:hAnsi="Century Gothic" w:cs="Arial"/>
          <w:color w:val="FF0000"/>
          <w:lang w:val="es-ES"/>
        </w:rPr>
      </w:pPr>
      <w:r w:rsidRPr="000D0DC4">
        <w:rPr>
          <w:rFonts w:ascii="Century Gothic" w:hAnsi="Century Gothic" w:cs="Arial"/>
          <w:color w:val="FF0000"/>
          <w:lang w:val="es-ES"/>
        </w:rPr>
        <w:t xml:space="preserve">(Se debe llevar consecutivo </w:t>
      </w:r>
      <w:r w:rsidR="00741889" w:rsidRPr="000D0DC4">
        <w:rPr>
          <w:rFonts w:ascii="Century Gothic" w:hAnsi="Century Gothic" w:cs="Arial"/>
          <w:color w:val="FF0000"/>
          <w:lang w:val="es-ES"/>
        </w:rPr>
        <w:t>numerado en</w:t>
      </w:r>
      <w:r w:rsidRPr="000D0DC4">
        <w:rPr>
          <w:rFonts w:ascii="Century Gothic" w:hAnsi="Century Gothic" w:cs="Arial"/>
          <w:color w:val="FF0000"/>
          <w:lang w:val="es-ES"/>
        </w:rPr>
        <w:t xml:space="preserve"> libro de Actas de Asambleas)</w:t>
      </w:r>
    </w:p>
    <w:p w14:paraId="5779D909" w14:textId="77777777" w:rsidR="004E45D8" w:rsidRPr="000D0DC4" w:rsidRDefault="004E45D8" w:rsidP="004E45D8">
      <w:pPr>
        <w:widowControl w:val="0"/>
        <w:autoSpaceDE w:val="0"/>
        <w:autoSpaceDN w:val="0"/>
        <w:adjustRightInd w:val="0"/>
        <w:spacing w:after="0" w:line="240" w:lineRule="auto"/>
        <w:jc w:val="center"/>
        <w:rPr>
          <w:rFonts w:ascii="Century Gothic" w:hAnsi="Century Gothic" w:cs="Arial"/>
          <w:color w:val="FF0000"/>
          <w:lang w:val="es-ES"/>
        </w:rPr>
      </w:pPr>
      <w:r w:rsidRPr="000D0DC4">
        <w:rPr>
          <w:rFonts w:ascii="Century Gothic" w:hAnsi="Century Gothic" w:cs="Arial"/>
          <w:color w:val="FF0000"/>
          <w:lang w:val="es-ES"/>
        </w:rPr>
        <w:t>FECHA : DÍA/MES/AÑO</w:t>
      </w:r>
    </w:p>
    <w:p w14:paraId="512D71F6" w14:textId="77777777" w:rsidR="004E45D8" w:rsidRPr="000D0DC4" w:rsidRDefault="004E45D8" w:rsidP="00E639CB">
      <w:pPr>
        <w:widowControl w:val="0"/>
        <w:autoSpaceDE w:val="0"/>
        <w:autoSpaceDN w:val="0"/>
        <w:adjustRightInd w:val="0"/>
        <w:spacing w:after="0" w:line="240" w:lineRule="auto"/>
        <w:jc w:val="center"/>
        <w:rPr>
          <w:rFonts w:ascii="Century Gothic" w:hAnsi="Century Gothic" w:cs="Arial"/>
          <w:color w:val="FF0000"/>
          <w:lang w:val="es-ES"/>
        </w:rPr>
      </w:pPr>
    </w:p>
    <w:p w14:paraId="2F3E3083" w14:textId="77777777" w:rsidR="00741889" w:rsidRPr="000D0DC4" w:rsidRDefault="00741889" w:rsidP="00E639CB">
      <w:pPr>
        <w:widowControl w:val="0"/>
        <w:autoSpaceDE w:val="0"/>
        <w:autoSpaceDN w:val="0"/>
        <w:adjustRightInd w:val="0"/>
        <w:spacing w:after="0" w:line="240" w:lineRule="auto"/>
        <w:jc w:val="center"/>
        <w:rPr>
          <w:rFonts w:ascii="Century Gothic" w:hAnsi="Century Gothic" w:cs="Arial"/>
          <w:b/>
          <w:color w:val="FF0000"/>
          <w:lang w:val="es-ES"/>
        </w:rPr>
      </w:pPr>
    </w:p>
    <w:p w14:paraId="7CB0B2AF" w14:textId="64C4A3AA" w:rsidR="00E639CB" w:rsidRPr="000D0DC4" w:rsidRDefault="00E639CB" w:rsidP="00E639CB">
      <w:pPr>
        <w:widowControl w:val="0"/>
        <w:autoSpaceDE w:val="0"/>
        <w:autoSpaceDN w:val="0"/>
        <w:adjustRightInd w:val="0"/>
        <w:spacing w:after="0" w:line="240" w:lineRule="auto"/>
        <w:jc w:val="center"/>
        <w:rPr>
          <w:rFonts w:ascii="Century Gothic" w:hAnsi="Century Gothic" w:cs="Arial"/>
          <w:b/>
          <w:lang w:val="es-ES"/>
        </w:rPr>
      </w:pPr>
      <w:r w:rsidRPr="000D0DC4">
        <w:rPr>
          <w:rFonts w:ascii="Century Gothic" w:hAnsi="Century Gothic" w:cs="Arial"/>
          <w:b/>
          <w:lang w:val="es-ES"/>
        </w:rPr>
        <w:t xml:space="preserve">REUNIÓN DE </w:t>
      </w:r>
      <w:r w:rsidR="006E55E9" w:rsidRPr="000D0DC4">
        <w:rPr>
          <w:rFonts w:ascii="Century Gothic" w:hAnsi="Century Gothic" w:cs="Arial"/>
          <w:b/>
          <w:i/>
          <w:color w:val="FF0000"/>
          <w:lang w:val="es-ES"/>
        </w:rPr>
        <w:t>(</w:t>
      </w:r>
      <w:r w:rsidR="006E55E9" w:rsidRPr="000D0DC4">
        <w:rPr>
          <w:rFonts w:ascii="Century Gothic" w:hAnsi="Century Gothic" w:cs="Arial"/>
          <w:color w:val="FF0000"/>
          <w:lang w:val="es-ES"/>
        </w:rPr>
        <w:t>ORDINARIA, EXTRAORDINARIA, EXTRAORDINARIA CON CARÁCTER DE ORDINARIA O POR DERECHO PROPIO)</w:t>
      </w:r>
      <w:r w:rsidR="006E55E9" w:rsidRPr="000D0DC4">
        <w:rPr>
          <w:rFonts w:ascii="Century Gothic" w:hAnsi="Century Gothic" w:cs="Arial"/>
          <w:b/>
          <w:lang w:val="es-ES"/>
        </w:rPr>
        <w:t xml:space="preserve"> </w:t>
      </w:r>
      <w:r w:rsidR="006E55E9" w:rsidRPr="000D0DC4">
        <w:rPr>
          <w:rFonts w:ascii="Century Gothic" w:hAnsi="Century Gothic" w:cs="Arial"/>
          <w:b/>
          <w:color w:val="FF0000"/>
          <w:lang w:val="es-ES"/>
        </w:rPr>
        <w:t>DEL</w:t>
      </w:r>
      <w:r w:rsidRPr="000D0DC4">
        <w:rPr>
          <w:rFonts w:ascii="Century Gothic" w:hAnsi="Century Gothic" w:cs="Arial"/>
          <w:b/>
          <w:lang w:val="es-ES"/>
        </w:rPr>
        <w:t xml:space="preserve"> CLUB</w:t>
      </w:r>
      <w:r w:rsidR="006D4B34" w:rsidRPr="000D0DC4">
        <w:rPr>
          <w:rFonts w:ascii="Century Gothic" w:hAnsi="Century Gothic" w:cs="Arial"/>
          <w:b/>
          <w:lang w:val="es-ES"/>
        </w:rPr>
        <w:t xml:space="preserve"> </w:t>
      </w:r>
      <w:r w:rsidR="004E45D8" w:rsidRPr="000D0DC4">
        <w:rPr>
          <w:rFonts w:ascii="Century Gothic" w:hAnsi="Century Gothic" w:cs="Arial"/>
          <w:b/>
          <w:color w:val="FF0000"/>
          <w:lang w:val="es-ES"/>
        </w:rPr>
        <w:t>(NOMBRE DEL CLUB)</w:t>
      </w:r>
    </w:p>
    <w:p w14:paraId="2C88ED0E" w14:textId="77777777" w:rsidR="00E639CB" w:rsidRPr="000D0DC4" w:rsidRDefault="00E639CB" w:rsidP="00E639CB">
      <w:pPr>
        <w:widowControl w:val="0"/>
        <w:autoSpaceDE w:val="0"/>
        <w:autoSpaceDN w:val="0"/>
        <w:adjustRightInd w:val="0"/>
        <w:spacing w:after="0" w:line="240" w:lineRule="auto"/>
        <w:jc w:val="center"/>
        <w:rPr>
          <w:rFonts w:ascii="Century Gothic" w:hAnsi="Century Gothic" w:cs="Arial"/>
          <w:b/>
          <w:lang w:val="es-ES"/>
        </w:rPr>
      </w:pPr>
    </w:p>
    <w:p w14:paraId="2ED07C4D" w14:textId="77777777" w:rsidR="00E639CB" w:rsidRPr="000D0DC4" w:rsidRDefault="00E639CB" w:rsidP="00026F64">
      <w:pPr>
        <w:widowControl w:val="0"/>
        <w:autoSpaceDE w:val="0"/>
        <w:autoSpaceDN w:val="0"/>
        <w:adjustRightInd w:val="0"/>
        <w:spacing w:after="0" w:line="240" w:lineRule="auto"/>
        <w:jc w:val="both"/>
        <w:rPr>
          <w:rFonts w:ascii="Century Gothic" w:hAnsi="Century Gothic" w:cs="Arial"/>
          <w:lang w:val="es-ES"/>
        </w:rPr>
      </w:pPr>
    </w:p>
    <w:p w14:paraId="181297F2" w14:textId="66C78F8A" w:rsidR="00E639CB" w:rsidRPr="000D0DC4" w:rsidRDefault="004E45D8" w:rsidP="00026F64">
      <w:pPr>
        <w:widowControl w:val="0"/>
        <w:autoSpaceDE w:val="0"/>
        <w:autoSpaceDN w:val="0"/>
        <w:adjustRightInd w:val="0"/>
        <w:spacing w:after="0" w:line="240" w:lineRule="auto"/>
        <w:jc w:val="both"/>
        <w:rPr>
          <w:rFonts w:ascii="Century Gothic" w:hAnsi="Century Gothic" w:cs="Arial"/>
          <w:lang w:val="es-ES"/>
        </w:rPr>
      </w:pPr>
      <w:r w:rsidRPr="000D0DC4">
        <w:rPr>
          <w:rFonts w:ascii="Century Gothic" w:hAnsi="Century Gothic" w:cs="Arial"/>
          <w:lang w:val="es-ES"/>
        </w:rPr>
        <w:t xml:space="preserve">En el municipio de Cajicá siendo las _______ a.m./p.m., del día ____ de _____ del año______, se reunieron en, </w:t>
      </w:r>
      <w:r w:rsidRPr="000D0DC4">
        <w:rPr>
          <w:rFonts w:ascii="Century Gothic" w:hAnsi="Century Gothic" w:cs="Arial"/>
          <w:color w:val="FF0000"/>
          <w:lang w:val="es-ES"/>
        </w:rPr>
        <w:t xml:space="preserve">dirección del (domicilio) Lugar de Reunión, </w:t>
      </w:r>
      <w:r w:rsidR="00E54832" w:rsidRPr="000D0DC4">
        <w:rPr>
          <w:rFonts w:ascii="Century Gothic" w:hAnsi="Century Gothic" w:cs="Arial"/>
          <w:lang w:val="es-ES"/>
        </w:rPr>
        <w:t>en cumplimiento de la Resolución de Convocatoria No.</w:t>
      </w:r>
      <w:r w:rsidR="006E55E9" w:rsidRPr="000D0DC4">
        <w:rPr>
          <w:rFonts w:ascii="Century Gothic" w:hAnsi="Century Gothic" w:cs="Arial"/>
          <w:lang w:val="es-ES"/>
        </w:rPr>
        <w:t xml:space="preserve"> </w:t>
      </w:r>
      <w:r w:rsidRPr="000D0DC4">
        <w:rPr>
          <w:rFonts w:ascii="Century Gothic" w:hAnsi="Century Gothic" w:cs="Arial"/>
          <w:color w:val="FF0000"/>
          <w:lang w:val="es-ES"/>
        </w:rPr>
        <w:t>XXX</w:t>
      </w:r>
      <w:r w:rsidR="006D4B34" w:rsidRPr="000D0DC4">
        <w:rPr>
          <w:rFonts w:ascii="Century Gothic" w:hAnsi="Century Gothic" w:cs="Arial"/>
          <w:color w:val="FF0000"/>
          <w:lang w:val="es-ES"/>
        </w:rPr>
        <w:t xml:space="preserve"> </w:t>
      </w:r>
      <w:r w:rsidRPr="000D0DC4">
        <w:rPr>
          <w:rFonts w:ascii="Century Gothic" w:hAnsi="Century Gothic" w:cs="Arial"/>
          <w:lang w:val="es-ES"/>
        </w:rPr>
        <w:t>del día ____ de _____ del año______</w:t>
      </w:r>
      <w:r w:rsidR="006D4B34" w:rsidRPr="000D0DC4">
        <w:rPr>
          <w:rFonts w:ascii="Century Gothic" w:hAnsi="Century Gothic" w:cs="Arial"/>
          <w:lang w:val="es-ES"/>
        </w:rPr>
        <w:t xml:space="preserve">, </w:t>
      </w:r>
      <w:r w:rsidR="00E54832" w:rsidRPr="000D0DC4">
        <w:rPr>
          <w:rFonts w:ascii="Century Gothic" w:hAnsi="Century Gothic" w:cs="Arial"/>
          <w:lang w:val="es-ES"/>
        </w:rPr>
        <w:t xml:space="preserve">se cita a reunión </w:t>
      </w:r>
      <w:r w:rsidR="006D4B34" w:rsidRPr="000D0DC4">
        <w:rPr>
          <w:rFonts w:ascii="Century Gothic" w:hAnsi="Century Gothic" w:cs="Arial"/>
          <w:lang w:val="es-ES"/>
        </w:rPr>
        <w:t>de asamblea</w:t>
      </w:r>
      <w:r w:rsidR="006D4B34" w:rsidRPr="000D0DC4">
        <w:rPr>
          <w:rFonts w:ascii="Century Gothic" w:hAnsi="Century Gothic" w:cs="Arial"/>
          <w:color w:val="FF0000"/>
          <w:lang w:val="es-ES"/>
        </w:rPr>
        <w:t xml:space="preserve"> </w:t>
      </w:r>
      <w:r w:rsidR="00BC6791" w:rsidRPr="000D0DC4">
        <w:rPr>
          <w:rFonts w:ascii="Century Gothic" w:hAnsi="Century Gothic" w:cs="Arial"/>
          <w:b/>
          <w:i/>
          <w:color w:val="FF0000"/>
          <w:lang w:val="es-ES"/>
        </w:rPr>
        <w:t>(</w:t>
      </w:r>
      <w:r w:rsidR="00BC6791" w:rsidRPr="000D0DC4">
        <w:rPr>
          <w:rFonts w:ascii="Century Gothic" w:hAnsi="Century Gothic" w:cs="Arial"/>
          <w:color w:val="FF0000"/>
          <w:lang w:val="es-ES"/>
        </w:rPr>
        <w:t>ordinaria, extraordinaria, extraordinaria con carácter de ordinaria, universal o por derecho propio; elegir según corresponda)</w:t>
      </w:r>
      <w:r w:rsidR="006D4B34" w:rsidRPr="000D0DC4">
        <w:rPr>
          <w:rFonts w:ascii="Century Gothic" w:hAnsi="Century Gothic" w:cs="Arial"/>
          <w:lang w:val="es-ES"/>
        </w:rPr>
        <w:t>, convocatoria en la</w:t>
      </w:r>
      <w:r w:rsidR="00E54832" w:rsidRPr="000D0DC4">
        <w:rPr>
          <w:rFonts w:ascii="Century Gothic" w:hAnsi="Century Gothic" w:cs="Arial"/>
          <w:lang w:val="es-ES"/>
        </w:rPr>
        <w:t xml:space="preserve"> </w:t>
      </w:r>
      <w:r w:rsidR="006D4B34" w:rsidRPr="000D0DC4">
        <w:rPr>
          <w:rFonts w:ascii="Century Gothic" w:hAnsi="Century Gothic" w:cs="Arial"/>
          <w:lang w:val="es-ES"/>
        </w:rPr>
        <w:t>cual se estableció el siguiente orden del día:</w:t>
      </w:r>
    </w:p>
    <w:p w14:paraId="28AF87D3" w14:textId="70FA8390" w:rsidR="00E54832" w:rsidRPr="000D0DC4" w:rsidRDefault="00E54832" w:rsidP="00026F64">
      <w:pPr>
        <w:widowControl w:val="0"/>
        <w:autoSpaceDE w:val="0"/>
        <w:autoSpaceDN w:val="0"/>
        <w:adjustRightInd w:val="0"/>
        <w:spacing w:after="0" w:line="240" w:lineRule="auto"/>
        <w:jc w:val="both"/>
        <w:rPr>
          <w:rFonts w:ascii="Century Gothic" w:hAnsi="Century Gothic" w:cs="Arial"/>
          <w:lang w:val="es-ES"/>
        </w:rPr>
      </w:pPr>
    </w:p>
    <w:p w14:paraId="55962A51" w14:textId="4801A677" w:rsidR="00E54832" w:rsidRPr="000D0DC4" w:rsidRDefault="004E45D8" w:rsidP="00026F64">
      <w:pPr>
        <w:widowControl w:val="0"/>
        <w:autoSpaceDE w:val="0"/>
        <w:autoSpaceDN w:val="0"/>
        <w:adjustRightInd w:val="0"/>
        <w:spacing w:after="0" w:line="240" w:lineRule="auto"/>
        <w:jc w:val="both"/>
        <w:rPr>
          <w:rFonts w:ascii="Century Gothic" w:hAnsi="Century Gothic" w:cs="Arial"/>
          <w:b/>
          <w:color w:val="FF0000"/>
          <w:lang w:val="es-ES"/>
        </w:rPr>
      </w:pPr>
      <w:r w:rsidRPr="000D0DC4">
        <w:rPr>
          <w:rFonts w:ascii="Century Gothic" w:hAnsi="Century Gothic" w:cs="Arial"/>
          <w:b/>
          <w:color w:val="FF0000"/>
          <w:lang w:val="es-ES"/>
        </w:rPr>
        <w:t>(</w:t>
      </w:r>
      <w:r w:rsidR="006E55E9" w:rsidRPr="000D0DC4">
        <w:rPr>
          <w:rFonts w:ascii="Century Gothic" w:hAnsi="Century Gothic" w:cs="Arial"/>
          <w:b/>
          <w:color w:val="FF0000"/>
          <w:lang w:val="es-ES"/>
        </w:rPr>
        <w:t xml:space="preserve">Nota: </w:t>
      </w:r>
      <w:r w:rsidR="00CC37F1" w:rsidRPr="000D0DC4">
        <w:rPr>
          <w:rFonts w:ascii="Century Gothic" w:hAnsi="Century Gothic" w:cs="Arial"/>
          <w:b/>
          <w:color w:val="FF0000"/>
          <w:lang w:val="es-ES"/>
        </w:rPr>
        <w:t>Para la Reunión de asamblea</w:t>
      </w:r>
      <w:r w:rsidR="00B30ABB" w:rsidRPr="000D0DC4">
        <w:rPr>
          <w:rFonts w:ascii="Century Gothic" w:hAnsi="Century Gothic" w:cs="Arial"/>
          <w:b/>
          <w:color w:val="FF0000"/>
          <w:lang w:val="es-ES"/>
        </w:rPr>
        <w:t xml:space="preserve"> Ordinaria y</w:t>
      </w:r>
      <w:r w:rsidR="00CC37F1" w:rsidRPr="000D0DC4">
        <w:rPr>
          <w:rFonts w:ascii="Century Gothic" w:hAnsi="Century Gothic" w:cs="Arial"/>
          <w:b/>
          <w:color w:val="FF0000"/>
          <w:lang w:val="es-ES"/>
        </w:rPr>
        <w:t xml:space="preserve"> extraordinaria con carácter de ordinaria se debe d</w:t>
      </w:r>
      <w:r w:rsidRPr="000D0DC4">
        <w:rPr>
          <w:rFonts w:ascii="Century Gothic" w:hAnsi="Century Gothic" w:cs="Arial"/>
          <w:b/>
          <w:color w:val="FF0000"/>
          <w:lang w:val="es-ES"/>
        </w:rPr>
        <w:t xml:space="preserve">escribir Orden del Día tal como se establece </w:t>
      </w:r>
      <w:r w:rsidR="00B30ABB" w:rsidRPr="000D0DC4">
        <w:rPr>
          <w:rFonts w:ascii="Century Gothic" w:hAnsi="Century Gothic" w:cs="Arial"/>
          <w:b/>
          <w:color w:val="FF0000"/>
          <w:lang w:val="es-ES"/>
        </w:rPr>
        <w:t xml:space="preserve">el </w:t>
      </w:r>
      <w:r w:rsidR="000D0DC4" w:rsidRPr="000D0DC4">
        <w:rPr>
          <w:rFonts w:ascii="Century Gothic" w:hAnsi="Century Gothic" w:cs="Arial"/>
          <w:b/>
          <w:color w:val="FF0000"/>
          <w:lang w:val="es-ES"/>
        </w:rPr>
        <w:t>estatuto;</w:t>
      </w:r>
      <w:r w:rsidR="00B30ABB" w:rsidRPr="000D0DC4">
        <w:rPr>
          <w:rFonts w:ascii="Century Gothic" w:hAnsi="Century Gothic" w:cs="Arial"/>
          <w:b/>
          <w:color w:val="FF0000"/>
          <w:lang w:val="es-ES"/>
        </w:rPr>
        <w:t xml:space="preserve"> sin </w:t>
      </w:r>
      <w:r w:rsidR="000D0DC4" w:rsidRPr="000D0DC4">
        <w:rPr>
          <w:rFonts w:ascii="Century Gothic" w:hAnsi="Century Gothic" w:cs="Arial"/>
          <w:b/>
          <w:color w:val="FF0000"/>
          <w:lang w:val="es-ES"/>
        </w:rPr>
        <w:t>embargo,</w:t>
      </w:r>
      <w:r w:rsidR="00B30ABB" w:rsidRPr="000D0DC4">
        <w:rPr>
          <w:rFonts w:ascii="Century Gothic" w:hAnsi="Century Gothic" w:cs="Arial"/>
          <w:b/>
          <w:color w:val="FF0000"/>
          <w:lang w:val="es-ES"/>
        </w:rPr>
        <w:t xml:space="preserve"> en </w:t>
      </w:r>
      <w:r w:rsidR="000D0DC4" w:rsidRPr="000D0DC4">
        <w:rPr>
          <w:rFonts w:ascii="Century Gothic" w:hAnsi="Century Gothic" w:cs="Arial"/>
          <w:b/>
          <w:color w:val="FF0000"/>
          <w:lang w:val="es-ES"/>
        </w:rPr>
        <w:t>la reunión</w:t>
      </w:r>
      <w:r w:rsidR="00B30ABB" w:rsidRPr="000D0DC4">
        <w:rPr>
          <w:rFonts w:ascii="Century Gothic" w:hAnsi="Century Gothic" w:cs="Arial"/>
          <w:b/>
          <w:color w:val="FF0000"/>
          <w:lang w:val="es-ES"/>
        </w:rPr>
        <w:t xml:space="preserve"> extraordinaria y extraordinaria con carácter de ordinaria no se debe</w:t>
      </w:r>
      <w:r w:rsidRPr="000D0DC4">
        <w:rPr>
          <w:rFonts w:ascii="Century Gothic" w:hAnsi="Century Gothic" w:cs="Arial"/>
          <w:b/>
          <w:color w:val="FF0000"/>
          <w:lang w:val="es-ES"/>
        </w:rPr>
        <w:t xml:space="preserve"> incluir punto de </w:t>
      </w:r>
      <w:r w:rsidR="0024393E" w:rsidRPr="000D0DC4">
        <w:rPr>
          <w:rFonts w:ascii="Century Gothic" w:hAnsi="Century Gothic" w:cs="Arial"/>
          <w:b/>
          <w:color w:val="FF0000"/>
          <w:lang w:val="es-ES"/>
        </w:rPr>
        <w:t>proposiciones</w:t>
      </w:r>
      <w:r w:rsidRPr="000D0DC4">
        <w:rPr>
          <w:rFonts w:ascii="Century Gothic" w:hAnsi="Century Gothic" w:cs="Arial"/>
          <w:b/>
          <w:color w:val="FF0000"/>
          <w:lang w:val="es-ES"/>
        </w:rPr>
        <w:t xml:space="preserve"> y varios)</w:t>
      </w:r>
      <w:r w:rsidR="0024393E" w:rsidRPr="000D0DC4">
        <w:rPr>
          <w:rFonts w:ascii="Century Gothic" w:hAnsi="Century Gothic" w:cs="Arial"/>
          <w:b/>
          <w:color w:val="FF0000"/>
          <w:lang w:val="es-ES"/>
        </w:rPr>
        <w:t>.</w:t>
      </w:r>
    </w:p>
    <w:p w14:paraId="1D9A3337" w14:textId="77777777" w:rsidR="00BC6791" w:rsidRPr="000D0DC4" w:rsidRDefault="00BC6791" w:rsidP="00026F64">
      <w:pPr>
        <w:widowControl w:val="0"/>
        <w:autoSpaceDE w:val="0"/>
        <w:autoSpaceDN w:val="0"/>
        <w:adjustRightInd w:val="0"/>
        <w:spacing w:after="0" w:line="240" w:lineRule="auto"/>
        <w:jc w:val="both"/>
        <w:rPr>
          <w:rFonts w:ascii="Century Gothic" w:hAnsi="Century Gothic" w:cs="Arial"/>
          <w:color w:val="FF0000"/>
          <w:lang w:val="es-ES"/>
        </w:rPr>
      </w:pPr>
    </w:p>
    <w:p w14:paraId="75AD1697" w14:textId="77777777" w:rsidR="006D4B34" w:rsidRPr="000D0DC4" w:rsidRDefault="006D4B34" w:rsidP="006D4B34">
      <w:pPr>
        <w:pStyle w:val="Prrafodelista"/>
        <w:numPr>
          <w:ilvl w:val="0"/>
          <w:numId w:val="16"/>
        </w:numPr>
        <w:spacing w:after="0" w:line="240" w:lineRule="auto"/>
        <w:jc w:val="both"/>
        <w:rPr>
          <w:rFonts w:ascii="Century Gothic" w:hAnsi="Century Gothic"/>
          <w:color w:val="000000"/>
        </w:rPr>
      </w:pPr>
      <w:r w:rsidRPr="000D0DC4">
        <w:rPr>
          <w:rFonts w:ascii="Century Gothic" w:hAnsi="Century Gothic"/>
          <w:color w:val="000000"/>
        </w:rPr>
        <w:t>Llamado a lista, recepción y revisión de credenciales.</w:t>
      </w:r>
    </w:p>
    <w:p w14:paraId="0C48A385" w14:textId="77777777" w:rsidR="006D4B34" w:rsidRPr="000D0DC4" w:rsidRDefault="006D4B34" w:rsidP="006D4B34">
      <w:pPr>
        <w:pStyle w:val="Prrafodelista"/>
        <w:numPr>
          <w:ilvl w:val="0"/>
          <w:numId w:val="16"/>
        </w:numPr>
        <w:spacing w:after="0" w:line="240" w:lineRule="auto"/>
        <w:jc w:val="both"/>
        <w:rPr>
          <w:rFonts w:ascii="Century Gothic" w:hAnsi="Century Gothic"/>
          <w:color w:val="000000"/>
        </w:rPr>
      </w:pPr>
      <w:r w:rsidRPr="000D0DC4">
        <w:rPr>
          <w:rFonts w:ascii="Century Gothic" w:hAnsi="Century Gothic"/>
          <w:color w:val="000000"/>
        </w:rPr>
        <w:t>Verificación de quórum e instalación.</w:t>
      </w:r>
    </w:p>
    <w:p w14:paraId="5A8743AA" w14:textId="77777777" w:rsidR="008201CA" w:rsidRPr="000D0DC4" w:rsidRDefault="006D4B34" w:rsidP="008201CA">
      <w:pPr>
        <w:pStyle w:val="Prrafodelista"/>
        <w:numPr>
          <w:ilvl w:val="0"/>
          <w:numId w:val="16"/>
        </w:numPr>
        <w:spacing w:after="0" w:line="240" w:lineRule="auto"/>
        <w:jc w:val="both"/>
        <w:rPr>
          <w:rFonts w:ascii="Century Gothic" w:hAnsi="Century Gothic"/>
          <w:color w:val="000000"/>
        </w:rPr>
      </w:pPr>
      <w:r w:rsidRPr="000D0DC4">
        <w:rPr>
          <w:rFonts w:ascii="Century Gothic" w:hAnsi="Century Gothic"/>
          <w:color w:val="000000"/>
        </w:rPr>
        <w:t>Lectura y aprobación del Acta de la Asamblea anterior.</w:t>
      </w:r>
    </w:p>
    <w:p w14:paraId="628425D0" w14:textId="4C2250B9" w:rsidR="008201CA" w:rsidRPr="000D0DC4" w:rsidRDefault="008201CA" w:rsidP="008201CA">
      <w:pPr>
        <w:pStyle w:val="Prrafodelista"/>
        <w:numPr>
          <w:ilvl w:val="0"/>
          <w:numId w:val="16"/>
        </w:numPr>
        <w:spacing w:after="0" w:line="240" w:lineRule="auto"/>
        <w:jc w:val="both"/>
        <w:rPr>
          <w:rFonts w:ascii="Century Gothic" w:hAnsi="Century Gothic"/>
          <w:color w:val="000000"/>
        </w:rPr>
      </w:pPr>
      <w:r w:rsidRPr="000D0DC4">
        <w:rPr>
          <w:rFonts w:ascii="Century Gothic" w:hAnsi="Century Gothic" w:cs="Arial"/>
        </w:rPr>
        <w:t xml:space="preserve">Análisis y aclaraciones a los informes de labores y de cuentas y balance, presentados por el </w:t>
      </w:r>
      <w:r w:rsidRPr="000D0DC4">
        <w:rPr>
          <w:rFonts w:ascii="Century Gothic" w:hAnsi="Century Gothic" w:cs="Arial"/>
          <w:color w:val="FF0000"/>
        </w:rPr>
        <w:t xml:space="preserve">Órgano de Administración o Responsable, Representante legal del club </w:t>
      </w:r>
      <w:r w:rsidR="00D54E4B" w:rsidRPr="000D0DC4">
        <w:rPr>
          <w:rFonts w:ascii="Century Gothic" w:hAnsi="Century Gothic" w:cs="Arial"/>
          <w:b/>
          <w:color w:val="FF0000"/>
        </w:rPr>
        <w:t>(</w:t>
      </w:r>
      <w:r w:rsidRPr="000D0DC4">
        <w:rPr>
          <w:rFonts w:ascii="Century Gothic" w:hAnsi="Century Gothic" w:cs="Arial"/>
          <w:b/>
          <w:color w:val="FF0000"/>
        </w:rPr>
        <w:t>según corresponda</w:t>
      </w:r>
      <w:r w:rsidR="00D54E4B" w:rsidRPr="000D0DC4">
        <w:rPr>
          <w:rFonts w:ascii="Century Gothic" w:hAnsi="Century Gothic" w:cs="Arial"/>
          <w:b/>
          <w:color w:val="FF0000"/>
        </w:rPr>
        <w:t xml:space="preserve"> a la estructura del Ó</w:t>
      </w:r>
      <w:r w:rsidR="00BC6791" w:rsidRPr="000D0DC4">
        <w:rPr>
          <w:rFonts w:ascii="Century Gothic" w:hAnsi="Century Gothic" w:cs="Arial"/>
          <w:b/>
          <w:color w:val="FF0000"/>
        </w:rPr>
        <w:t>rgano de Administración</w:t>
      </w:r>
      <w:r w:rsidR="00D54E4B" w:rsidRPr="000D0DC4">
        <w:rPr>
          <w:rFonts w:ascii="Century Gothic" w:hAnsi="Century Gothic" w:cs="Arial"/>
          <w:b/>
          <w:color w:val="FF0000"/>
        </w:rPr>
        <w:t>)</w:t>
      </w:r>
      <w:r w:rsidR="00BC6791" w:rsidRPr="000D0DC4">
        <w:rPr>
          <w:rFonts w:ascii="Century Gothic" w:hAnsi="Century Gothic" w:cs="Arial"/>
          <w:b/>
          <w:color w:val="FF0000"/>
        </w:rPr>
        <w:t>.</w:t>
      </w:r>
    </w:p>
    <w:p w14:paraId="42E3CEDF" w14:textId="4677A849" w:rsidR="00162A50" w:rsidRPr="000D0DC4" w:rsidRDefault="00162A50" w:rsidP="00162A50">
      <w:pPr>
        <w:pStyle w:val="Prrafodelista"/>
        <w:numPr>
          <w:ilvl w:val="0"/>
          <w:numId w:val="16"/>
        </w:numPr>
        <w:spacing w:after="0" w:line="240" w:lineRule="auto"/>
        <w:jc w:val="both"/>
        <w:rPr>
          <w:rFonts w:ascii="Century Gothic" w:hAnsi="Century Gothic"/>
          <w:color w:val="000000"/>
        </w:rPr>
      </w:pPr>
      <w:r w:rsidRPr="000D0DC4">
        <w:rPr>
          <w:rFonts w:ascii="Century Gothic" w:hAnsi="Century Gothic" w:cs="Arial"/>
        </w:rPr>
        <w:t xml:space="preserve">Análisis del informe del </w:t>
      </w:r>
      <w:r w:rsidRPr="000D0DC4">
        <w:rPr>
          <w:rFonts w:ascii="Century Gothic" w:hAnsi="Century Gothic" w:cs="Arial"/>
          <w:color w:val="FF0000"/>
        </w:rPr>
        <w:t xml:space="preserve">Revisor Fiscal o </w:t>
      </w:r>
      <w:r w:rsidR="000D0DC4" w:rsidRPr="000D0DC4">
        <w:rPr>
          <w:rFonts w:ascii="Century Gothic" w:hAnsi="Century Gothic" w:cs="Arial"/>
          <w:color w:val="FF0000"/>
        </w:rPr>
        <w:t>fiscal</w:t>
      </w:r>
      <w:r w:rsidR="000D0DC4" w:rsidRPr="000D0DC4">
        <w:rPr>
          <w:rFonts w:ascii="Century Gothic" w:hAnsi="Century Gothic" w:cs="Arial"/>
        </w:rPr>
        <w:t>,</w:t>
      </w:r>
      <w:r w:rsidRPr="000D0DC4">
        <w:rPr>
          <w:rFonts w:ascii="Century Gothic" w:hAnsi="Century Gothic" w:cs="Arial"/>
        </w:rPr>
        <w:t xml:space="preserve"> aprobación o improbación del estado de cuentas y balance presentados por el Órgano de Administración.</w:t>
      </w:r>
    </w:p>
    <w:p w14:paraId="6C3F4E38" w14:textId="77777777" w:rsidR="00BC6791" w:rsidRPr="000D0DC4" w:rsidRDefault="00BC6791" w:rsidP="00BC6791">
      <w:pPr>
        <w:pStyle w:val="Prrafodelista"/>
        <w:numPr>
          <w:ilvl w:val="0"/>
          <w:numId w:val="16"/>
        </w:numPr>
        <w:spacing w:after="0" w:line="240" w:lineRule="auto"/>
        <w:jc w:val="both"/>
        <w:rPr>
          <w:rFonts w:ascii="Century Gothic" w:hAnsi="Century Gothic"/>
          <w:color w:val="000000"/>
        </w:rPr>
      </w:pPr>
      <w:r w:rsidRPr="000D0DC4">
        <w:rPr>
          <w:rFonts w:ascii="Century Gothic" w:hAnsi="Century Gothic" w:cs="Arial"/>
        </w:rPr>
        <w:t>Estudio y adopción de programas y presupuesto.</w:t>
      </w:r>
    </w:p>
    <w:p w14:paraId="5A4E09E0" w14:textId="7FE38C00" w:rsidR="006D4B34" w:rsidRPr="000D0DC4" w:rsidRDefault="006D4B34" w:rsidP="006D4B34">
      <w:pPr>
        <w:pStyle w:val="Prrafodelista"/>
        <w:numPr>
          <w:ilvl w:val="0"/>
          <w:numId w:val="16"/>
        </w:numPr>
        <w:spacing w:after="0" w:line="240" w:lineRule="auto"/>
        <w:jc w:val="both"/>
        <w:rPr>
          <w:rFonts w:ascii="Century Gothic" w:hAnsi="Century Gothic"/>
          <w:color w:val="000000"/>
        </w:rPr>
      </w:pPr>
      <w:r w:rsidRPr="000D0DC4">
        <w:rPr>
          <w:rFonts w:ascii="Century Gothic" w:hAnsi="Century Gothic"/>
          <w:color w:val="000000"/>
        </w:rPr>
        <w:t xml:space="preserve">Elección de </w:t>
      </w:r>
      <w:r w:rsidR="000D0DC4" w:rsidRPr="000D0DC4">
        <w:rPr>
          <w:rFonts w:ascii="Century Gothic" w:hAnsi="Century Gothic"/>
          <w:color w:val="FF0000"/>
        </w:rPr>
        <w:t>responsable</w:t>
      </w:r>
      <w:r w:rsidRPr="000D0DC4">
        <w:rPr>
          <w:rFonts w:ascii="Century Gothic" w:hAnsi="Century Gothic"/>
          <w:color w:val="FF0000"/>
        </w:rPr>
        <w:t xml:space="preserve"> o representante Legal</w:t>
      </w:r>
      <w:r w:rsidR="0095167E" w:rsidRPr="000D0DC4">
        <w:rPr>
          <w:rFonts w:ascii="Century Gothic" w:hAnsi="Century Gothic"/>
          <w:color w:val="FF0000"/>
        </w:rPr>
        <w:t xml:space="preserve"> o dignatarios</w:t>
      </w:r>
      <w:r w:rsidR="008C45B9" w:rsidRPr="000D0DC4">
        <w:rPr>
          <w:rFonts w:ascii="Century Gothic" w:hAnsi="Century Gothic"/>
          <w:color w:val="FF0000"/>
        </w:rPr>
        <w:t xml:space="preserve"> del</w:t>
      </w:r>
      <w:r w:rsidR="0095167E" w:rsidRPr="000D0DC4">
        <w:rPr>
          <w:rFonts w:ascii="Century Gothic" w:hAnsi="Century Gothic"/>
          <w:color w:val="FF0000"/>
        </w:rPr>
        <w:t xml:space="preserve"> órgano de administración </w:t>
      </w:r>
      <w:r w:rsidR="0095167E" w:rsidRPr="000D0DC4">
        <w:rPr>
          <w:rFonts w:ascii="Century Gothic" w:hAnsi="Century Gothic"/>
          <w:b/>
          <w:color w:val="FF0000"/>
        </w:rPr>
        <w:t>(como este en estatutos definido).</w:t>
      </w:r>
    </w:p>
    <w:p w14:paraId="5730EDB0" w14:textId="7BC9D087" w:rsidR="008201CA" w:rsidRPr="000D0DC4" w:rsidRDefault="008201CA" w:rsidP="008201CA">
      <w:pPr>
        <w:pStyle w:val="Prrafodelista"/>
        <w:numPr>
          <w:ilvl w:val="0"/>
          <w:numId w:val="16"/>
        </w:numPr>
        <w:spacing w:after="0" w:line="240" w:lineRule="auto"/>
        <w:jc w:val="both"/>
        <w:rPr>
          <w:rFonts w:ascii="Century Gothic" w:hAnsi="Century Gothic"/>
          <w:color w:val="000000"/>
        </w:rPr>
      </w:pPr>
      <w:r w:rsidRPr="000D0DC4">
        <w:rPr>
          <w:rFonts w:ascii="Century Gothic" w:hAnsi="Century Gothic"/>
        </w:rPr>
        <w:t xml:space="preserve">Elección de </w:t>
      </w:r>
      <w:r w:rsidR="009F5CBA" w:rsidRPr="000D0DC4">
        <w:rPr>
          <w:rFonts w:ascii="Century Gothic" w:hAnsi="Century Gothic"/>
        </w:rPr>
        <w:t>miembros Ó</w:t>
      </w:r>
      <w:r w:rsidRPr="000D0DC4">
        <w:rPr>
          <w:rFonts w:ascii="Century Gothic" w:hAnsi="Century Gothic"/>
        </w:rPr>
        <w:t>rgano de Control</w:t>
      </w:r>
      <w:r w:rsidRPr="000D0DC4">
        <w:rPr>
          <w:rFonts w:ascii="Century Gothic" w:hAnsi="Century Gothic"/>
          <w:color w:val="000000"/>
        </w:rPr>
        <w:t xml:space="preserve"> </w:t>
      </w:r>
      <w:r w:rsidR="008C45B9" w:rsidRPr="000D0DC4">
        <w:rPr>
          <w:rFonts w:ascii="Century Gothic" w:hAnsi="Century Gothic"/>
          <w:color w:val="FF0000"/>
        </w:rPr>
        <w:t xml:space="preserve">Revisor Fiscal o Fiscal </w:t>
      </w:r>
      <w:r w:rsidRPr="000D0DC4">
        <w:rPr>
          <w:rFonts w:ascii="Century Gothic" w:hAnsi="Century Gothic"/>
          <w:b/>
          <w:color w:val="FF0000"/>
        </w:rPr>
        <w:t>(solo si a aplica)</w:t>
      </w:r>
    </w:p>
    <w:p w14:paraId="28E0E7FF" w14:textId="7F90E799" w:rsidR="008201CA" w:rsidRPr="000D0DC4" w:rsidRDefault="008201CA" w:rsidP="00BC6791">
      <w:pPr>
        <w:pStyle w:val="Prrafodelista"/>
        <w:numPr>
          <w:ilvl w:val="0"/>
          <w:numId w:val="16"/>
        </w:numPr>
        <w:spacing w:after="0" w:line="240" w:lineRule="auto"/>
        <w:jc w:val="both"/>
        <w:rPr>
          <w:rFonts w:ascii="Century Gothic" w:hAnsi="Century Gothic"/>
          <w:color w:val="000000"/>
        </w:rPr>
      </w:pPr>
      <w:r w:rsidRPr="000D0DC4">
        <w:rPr>
          <w:rFonts w:ascii="Century Gothic" w:hAnsi="Century Gothic"/>
          <w:color w:val="000000"/>
        </w:rPr>
        <w:t xml:space="preserve">Elección y de dos (2) miembros del Órgano de Disciplina. </w:t>
      </w:r>
    </w:p>
    <w:p w14:paraId="0C60AE7C" w14:textId="46A6CDC6" w:rsidR="00B30ABB" w:rsidRPr="000D0DC4" w:rsidRDefault="00AD3C11" w:rsidP="006D4B34">
      <w:pPr>
        <w:pStyle w:val="Prrafodelista"/>
        <w:numPr>
          <w:ilvl w:val="0"/>
          <w:numId w:val="16"/>
        </w:numPr>
        <w:spacing w:after="0" w:line="240" w:lineRule="auto"/>
        <w:jc w:val="both"/>
        <w:rPr>
          <w:rFonts w:ascii="Century Gothic" w:hAnsi="Century Gothic"/>
          <w:color w:val="FF0000"/>
        </w:rPr>
      </w:pPr>
      <w:r w:rsidRPr="000D0DC4">
        <w:rPr>
          <w:rFonts w:ascii="Century Gothic" w:hAnsi="Century Gothic"/>
          <w:color w:val="FF0000"/>
        </w:rPr>
        <w:t>Proposiciones</w:t>
      </w:r>
      <w:r w:rsidR="00B30ABB" w:rsidRPr="000D0DC4">
        <w:rPr>
          <w:rFonts w:ascii="Century Gothic" w:hAnsi="Century Gothic"/>
          <w:color w:val="FF0000"/>
        </w:rPr>
        <w:t xml:space="preserve"> Y varios </w:t>
      </w:r>
      <w:r w:rsidR="00B30ABB" w:rsidRPr="000D0DC4">
        <w:rPr>
          <w:rFonts w:ascii="Century Gothic" w:hAnsi="Century Gothic"/>
          <w:b/>
          <w:color w:val="FF0000"/>
        </w:rPr>
        <w:t>(solo aplica para reunión ordinaria)</w:t>
      </w:r>
    </w:p>
    <w:p w14:paraId="20BDA37D" w14:textId="77777777" w:rsidR="008C45B9" w:rsidRPr="000D0DC4" w:rsidRDefault="008C45B9" w:rsidP="008C45B9">
      <w:pPr>
        <w:spacing w:after="0" w:line="240" w:lineRule="auto"/>
        <w:jc w:val="both"/>
        <w:rPr>
          <w:rFonts w:ascii="Century Gothic" w:hAnsi="Century Gothic"/>
          <w:color w:val="FF0000"/>
        </w:rPr>
      </w:pPr>
    </w:p>
    <w:p w14:paraId="745385FD" w14:textId="5B7FA25F" w:rsidR="008C45B9" w:rsidRPr="000D0DC4" w:rsidRDefault="008C45B9" w:rsidP="008C45B9">
      <w:pPr>
        <w:pStyle w:val="Prrafodelista"/>
        <w:widowControl w:val="0"/>
        <w:autoSpaceDE w:val="0"/>
        <w:autoSpaceDN w:val="0"/>
        <w:adjustRightInd w:val="0"/>
        <w:spacing w:after="0" w:line="240" w:lineRule="auto"/>
        <w:jc w:val="both"/>
        <w:rPr>
          <w:rFonts w:ascii="Century Gothic" w:hAnsi="Century Gothic" w:cs="Arial"/>
          <w:b/>
          <w:color w:val="FF0000"/>
          <w:lang w:val="es-ES"/>
        </w:rPr>
      </w:pPr>
      <w:r w:rsidRPr="000D0DC4">
        <w:rPr>
          <w:rFonts w:ascii="Century Gothic" w:hAnsi="Century Gothic" w:cs="Arial"/>
          <w:b/>
          <w:color w:val="FF0000"/>
          <w:lang w:val="es-ES"/>
        </w:rPr>
        <w:t>Nota: Los puntos consagrados en los numerales 8, 9, 10 aplican cuando corresponda a desarrollo de asambleas electivas</w:t>
      </w:r>
      <w:r w:rsidR="00D54E4B" w:rsidRPr="000D0DC4">
        <w:rPr>
          <w:rFonts w:ascii="Century Gothic" w:hAnsi="Century Gothic" w:cs="Arial"/>
          <w:b/>
          <w:color w:val="FF0000"/>
          <w:lang w:val="es-ES"/>
        </w:rPr>
        <w:t xml:space="preserve"> u</w:t>
      </w:r>
      <w:r w:rsidRPr="000D0DC4">
        <w:rPr>
          <w:rFonts w:ascii="Century Gothic" w:hAnsi="Century Gothic" w:cs="Arial"/>
          <w:b/>
          <w:color w:val="FF0000"/>
          <w:lang w:val="es-ES"/>
        </w:rPr>
        <w:t xml:space="preserve"> ordinarias). </w:t>
      </w:r>
    </w:p>
    <w:p w14:paraId="29AB42D6" w14:textId="64DDDD4A" w:rsidR="006D4B34" w:rsidRPr="000D0DC4" w:rsidRDefault="006D4B34" w:rsidP="00026F64">
      <w:pPr>
        <w:widowControl w:val="0"/>
        <w:autoSpaceDE w:val="0"/>
        <w:autoSpaceDN w:val="0"/>
        <w:adjustRightInd w:val="0"/>
        <w:spacing w:after="0" w:line="240" w:lineRule="auto"/>
        <w:jc w:val="both"/>
        <w:rPr>
          <w:rFonts w:ascii="Century Gothic" w:hAnsi="Century Gothic" w:cs="Arial"/>
        </w:rPr>
      </w:pPr>
    </w:p>
    <w:p w14:paraId="2E7F408B" w14:textId="4E0CE652" w:rsidR="006D4B34" w:rsidRPr="000D0DC4" w:rsidRDefault="006D4B34" w:rsidP="00026F64">
      <w:pPr>
        <w:widowControl w:val="0"/>
        <w:autoSpaceDE w:val="0"/>
        <w:autoSpaceDN w:val="0"/>
        <w:adjustRightInd w:val="0"/>
        <w:spacing w:after="0" w:line="240" w:lineRule="auto"/>
        <w:jc w:val="both"/>
        <w:rPr>
          <w:rFonts w:ascii="Century Gothic" w:hAnsi="Century Gothic" w:cs="Arial"/>
          <w:b/>
        </w:rPr>
      </w:pPr>
      <w:r w:rsidRPr="000D0DC4">
        <w:rPr>
          <w:rFonts w:ascii="Century Gothic" w:hAnsi="Century Gothic" w:cs="Arial"/>
          <w:b/>
        </w:rPr>
        <w:t>Desarrollo del Orden del día:</w:t>
      </w:r>
    </w:p>
    <w:p w14:paraId="7ACF0B27" w14:textId="77777777" w:rsidR="00E639CB" w:rsidRPr="000D0DC4" w:rsidRDefault="00E639CB" w:rsidP="00026F64">
      <w:pPr>
        <w:widowControl w:val="0"/>
        <w:autoSpaceDE w:val="0"/>
        <w:autoSpaceDN w:val="0"/>
        <w:adjustRightInd w:val="0"/>
        <w:spacing w:after="0" w:line="240" w:lineRule="auto"/>
        <w:jc w:val="both"/>
        <w:rPr>
          <w:rFonts w:ascii="Century Gothic" w:hAnsi="Century Gothic" w:cs="Arial"/>
        </w:rPr>
      </w:pPr>
    </w:p>
    <w:p w14:paraId="72B93CA8" w14:textId="77777777" w:rsidR="00E0051D" w:rsidRPr="000D0DC4" w:rsidRDefault="006D4B34" w:rsidP="00E0051D">
      <w:pPr>
        <w:pStyle w:val="Prrafodelista"/>
        <w:widowControl w:val="0"/>
        <w:numPr>
          <w:ilvl w:val="0"/>
          <w:numId w:val="38"/>
        </w:numPr>
        <w:autoSpaceDE w:val="0"/>
        <w:autoSpaceDN w:val="0"/>
        <w:adjustRightInd w:val="0"/>
        <w:spacing w:after="0" w:line="240" w:lineRule="auto"/>
        <w:jc w:val="both"/>
        <w:rPr>
          <w:rFonts w:ascii="Century Gothic" w:hAnsi="Century Gothic" w:cs="Arial"/>
          <w:b/>
          <w:lang w:val="es-ES"/>
        </w:rPr>
      </w:pPr>
      <w:r w:rsidRPr="000D0DC4">
        <w:rPr>
          <w:rFonts w:ascii="Century Gothic" w:hAnsi="Century Gothic"/>
          <w:b/>
        </w:rPr>
        <w:t>Llamado a lista, recepción y revisión de credenciales</w:t>
      </w:r>
      <w:r w:rsidR="00896987" w:rsidRPr="000D0DC4">
        <w:rPr>
          <w:rFonts w:ascii="Century Gothic" w:hAnsi="Century Gothic" w:cs="Arial"/>
          <w:b/>
          <w:lang w:val="es-ES"/>
        </w:rPr>
        <w:t>.</w:t>
      </w:r>
      <w:r w:rsidR="00D54E4B" w:rsidRPr="000D0DC4">
        <w:rPr>
          <w:rFonts w:ascii="Century Gothic" w:hAnsi="Century Gothic" w:cs="Arial"/>
          <w:b/>
          <w:lang w:val="es-ES"/>
        </w:rPr>
        <w:t xml:space="preserve"> </w:t>
      </w:r>
    </w:p>
    <w:p w14:paraId="513C106F" w14:textId="1C3E50FF" w:rsidR="0047294D" w:rsidRPr="000D0DC4" w:rsidRDefault="00D54E4B" w:rsidP="006E55E9">
      <w:pPr>
        <w:pStyle w:val="Prrafodelista"/>
        <w:widowControl w:val="0"/>
        <w:autoSpaceDE w:val="0"/>
        <w:autoSpaceDN w:val="0"/>
        <w:adjustRightInd w:val="0"/>
        <w:spacing w:after="0" w:line="240" w:lineRule="auto"/>
        <w:jc w:val="both"/>
        <w:rPr>
          <w:rFonts w:ascii="Century Gothic" w:hAnsi="Century Gothic" w:cs="Arial"/>
          <w:b/>
          <w:i/>
          <w:color w:val="FF0000"/>
          <w:lang w:val="es-ES"/>
        </w:rPr>
      </w:pPr>
      <w:r w:rsidRPr="000D0DC4">
        <w:rPr>
          <w:rFonts w:ascii="Century Gothic" w:hAnsi="Century Gothic" w:cs="Arial"/>
          <w:b/>
          <w:i/>
          <w:color w:val="FF0000"/>
          <w:lang w:val="es-ES"/>
        </w:rPr>
        <w:t xml:space="preserve">Relacionar todos los afiliados sean constituyentes, contribuyentes e identificar con (X) quienes sean Deportistas (estos serán mayores de edad). La lista de asistencia de asamblea se sugiere manejar en formato </w:t>
      </w:r>
      <w:r w:rsidR="006E55E9" w:rsidRPr="000D0DC4">
        <w:rPr>
          <w:rFonts w:ascii="Century Gothic" w:hAnsi="Century Gothic" w:cs="Arial"/>
          <w:b/>
          <w:i/>
          <w:color w:val="FF0000"/>
          <w:lang w:val="es-ES"/>
        </w:rPr>
        <w:t>aparte,</w:t>
      </w:r>
      <w:r w:rsidRPr="000D0DC4">
        <w:rPr>
          <w:rFonts w:ascii="Century Gothic" w:hAnsi="Century Gothic" w:cs="Arial"/>
          <w:b/>
          <w:i/>
          <w:color w:val="FF0000"/>
          <w:lang w:val="es-ES"/>
        </w:rPr>
        <w:t xml:space="preserve"> </w:t>
      </w:r>
      <w:r w:rsidR="006E55E9" w:rsidRPr="000D0DC4">
        <w:rPr>
          <w:rFonts w:ascii="Century Gothic" w:hAnsi="Century Gothic" w:cs="Arial"/>
          <w:b/>
          <w:i/>
          <w:color w:val="FF0000"/>
          <w:lang w:val="es-ES"/>
        </w:rPr>
        <w:t>ya que,</w:t>
      </w:r>
      <w:r w:rsidRPr="000D0DC4">
        <w:rPr>
          <w:rFonts w:ascii="Century Gothic" w:hAnsi="Century Gothic" w:cs="Arial"/>
          <w:b/>
          <w:i/>
          <w:color w:val="FF0000"/>
          <w:lang w:val="es-ES"/>
        </w:rPr>
        <w:t xml:space="preserve"> en caso de alguna corrección del acta</w:t>
      </w:r>
      <w:r w:rsidR="006E55E9" w:rsidRPr="000D0DC4">
        <w:rPr>
          <w:rFonts w:ascii="Century Gothic" w:hAnsi="Century Gothic" w:cs="Arial"/>
          <w:b/>
          <w:i/>
          <w:color w:val="FF0000"/>
          <w:lang w:val="es-ES"/>
        </w:rPr>
        <w:t>,</w:t>
      </w:r>
      <w:r w:rsidRPr="000D0DC4">
        <w:rPr>
          <w:rFonts w:ascii="Century Gothic" w:hAnsi="Century Gothic" w:cs="Arial"/>
          <w:b/>
          <w:i/>
          <w:color w:val="FF0000"/>
          <w:lang w:val="es-ES"/>
        </w:rPr>
        <w:t xml:space="preserve"> no interfiera con la recolección de firmas.</w:t>
      </w:r>
    </w:p>
    <w:p w14:paraId="084F468C" w14:textId="77777777" w:rsidR="0047294D" w:rsidRPr="000D0DC4" w:rsidRDefault="0047294D" w:rsidP="0047294D">
      <w:pPr>
        <w:pStyle w:val="Prrafodelista"/>
        <w:widowControl w:val="0"/>
        <w:autoSpaceDE w:val="0"/>
        <w:autoSpaceDN w:val="0"/>
        <w:adjustRightInd w:val="0"/>
        <w:spacing w:after="0" w:line="240" w:lineRule="auto"/>
        <w:jc w:val="both"/>
        <w:rPr>
          <w:rFonts w:ascii="Century Gothic" w:hAnsi="Century Gothic" w:cs="Arial"/>
          <w:b/>
          <w:lang w:val="es-ES"/>
        </w:rPr>
      </w:pPr>
    </w:p>
    <w:tbl>
      <w:tblPr>
        <w:tblStyle w:val="Tablaconcuadrcula"/>
        <w:tblW w:w="0" w:type="auto"/>
        <w:tblLook w:val="04A0" w:firstRow="1" w:lastRow="0" w:firstColumn="1" w:lastColumn="0" w:noHBand="0" w:noVBand="1"/>
      </w:tblPr>
      <w:tblGrid>
        <w:gridCol w:w="806"/>
        <w:gridCol w:w="4070"/>
        <w:gridCol w:w="2622"/>
        <w:gridCol w:w="1100"/>
        <w:gridCol w:w="1100"/>
      </w:tblGrid>
      <w:tr w:rsidR="0024393E" w:rsidRPr="000D0DC4" w14:paraId="4685804A" w14:textId="77777777" w:rsidTr="00723579">
        <w:trPr>
          <w:trHeight w:val="245"/>
        </w:trPr>
        <w:tc>
          <w:tcPr>
            <w:tcW w:w="806" w:type="dxa"/>
          </w:tcPr>
          <w:p w14:paraId="1D56E16F" w14:textId="69E95B76" w:rsidR="0024393E" w:rsidRPr="000D0DC4" w:rsidRDefault="0024393E" w:rsidP="00FD24BC">
            <w:pPr>
              <w:widowControl w:val="0"/>
              <w:autoSpaceDE w:val="0"/>
              <w:autoSpaceDN w:val="0"/>
              <w:adjustRightInd w:val="0"/>
              <w:jc w:val="center"/>
              <w:rPr>
                <w:rFonts w:ascii="Century Gothic" w:hAnsi="Century Gothic" w:cs="Arial"/>
                <w:b/>
                <w:lang w:val="es-ES"/>
              </w:rPr>
            </w:pPr>
            <w:r w:rsidRPr="000D0DC4">
              <w:rPr>
                <w:rFonts w:ascii="Century Gothic" w:hAnsi="Century Gothic" w:cs="Arial"/>
                <w:b/>
                <w:lang w:val="es-ES"/>
              </w:rPr>
              <w:t>No.</w:t>
            </w:r>
          </w:p>
        </w:tc>
        <w:tc>
          <w:tcPr>
            <w:tcW w:w="4070" w:type="dxa"/>
            <w:vAlign w:val="center"/>
          </w:tcPr>
          <w:p w14:paraId="29130E62" w14:textId="4197AF95" w:rsidR="0024393E" w:rsidRPr="000D0DC4" w:rsidRDefault="0024393E" w:rsidP="00FD24BC">
            <w:pPr>
              <w:widowControl w:val="0"/>
              <w:autoSpaceDE w:val="0"/>
              <w:autoSpaceDN w:val="0"/>
              <w:adjustRightInd w:val="0"/>
              <w:jc w:val="center"/>
              <w:rPr>
                <w:rFonts w:ascii="Century Gothic" w:hAnsi="Century Gothic" w:cs="Arial"/>
                <w:b/>
                <w:lang w:val="es-ES"/>
              </w:rPr>
            </w:pPr>
            <w:r w:rsidRPr="000D0DC4">
              <w:rPr>
                <w:rFonts w:ascii="Century Gothic" w:hAnsi="Century Gothic" w:cs="Arial"/>
                <w:b/>
                <w:i/>
                <w:lang w:val="es-ES"/>
              </w:rPr>
              <w:t>Nombre del Afiliado</w:t>
            </w:r>
          </w:p>
        </w:tc>
        <w:tc>
          <w:tcPr>
            <w:tcW w:w="2622" w:type="dxa"/>
            <w:vAlign w:val="center"/>
          </w:tcPr>
          <w:p w14:paraId="3DE15108" w14:textId="77777777" w:rsidR="0024393E" w:rsidRPr="000D0DC4" w:rsidRDefault="0024393E" w:rsidP="00723579">
            <w:pPr>
              <w:widowControl w:val="0"/>
              <w:autoSpaceDE w:val="0"/>
              <w:autoSpaceDN w:val="0"/>
              <w:adjustRightInd w:val="0"/>
              <w:jc w:val="center"/>
              <w:rPr>
                <w:rFonts w:ascii="Century Gothic" w:hAnsi="Century Gothic" w:cs="Arial"/>
                <w:b/>
                <w:i/>
                <w:lang w:val="es-ES"/>
              </w:rPr>
            </w:pPr>
            <w:r w:rsidRPr="000D0DC4">
              <w:rPr>
                <w:rFonts w:ascii="Century Gothic" w:hAnsi="Century Gothic" w:cs="Arial"/>
                <w:b/>
                <w:i/>
                <w:lang w:val="es-ES"/>
              </w:rPr>
              <w:t>Constituyente</w:t>
            </w:r>
          </w:p>
          <w:p w14:paraId="5B1B7BC6" w14:textId="07EE7C99" w:rsidR="0024393E" w:rsidRPr="000D0DC4" w:rsidRDefault="0024393E" w:rsidP="00FD24BC">
            <w:pPr>
              <w:widowControl w:val="0"/>
              <w:autoSpaceDE w:val="0"/>
              <w:autoSpaceDN w:val="0"/>
              <w:adjustRightInd w:val="0"/>
              <w:jc w:val="center"/>
              <w:rPr>
                <w:rFonts w:ascii="Century Gothic" w:hAnsi="Century Gothic" w:cs="Arial"/>
                <w:b/>
                <w:lang w:val="es-ES"/>
              </w:rPr>
            </w:pPr>
            <w:r w:rsidRPr="000D0DC4">
              <w:rPr>
                <w:rFonts w:ascii="Century Gothic" w:hAnsi="Century Gothic" w:cs="Arial"/>
                <w:b/>
                <w:i/>
                <w:lang w:val="es-ES"/>
              </w:rPr>
              <w:t>Deportista (mayor de Edad) o Contribuyente</w:t>
            </w:r>
          </w:p>
        </w:tc>
        <w:tc>
          <w:tcPr>
            <w:tcW w:w="2200" w:type="dxa"/>
            <w:gridSpan w:val="2"/>
          </w:tcPr>
          <w:p w14:paraId="05CDE3F6" w14:textId="45CFA40D" w:rsidR="0024393E" w:rsidRPr="000D0DC4" w:rsidRDefault="0024393E" w:rsidP="00FD24BC">
            <w:pPr>
              <w:widowControl w:val="0"/>
              <w:autoSpaceDE w:val="0"/>
              <w:autoSpaceDN w:val="0"/>
              <w:adjustRightInd w:val="0"/>
              <w:jc w:val="center"/>
              <w:rPr>
                <w:rFonts w:ascii="Century Gothic" w:hAnsi="Century Gothic" w:cs="Arial"/>
                <w:b/>
                <w:lang w:val="es-ES"/>
              </w:rPr>
            </w:pPr>
            <w:r w:rsidRPr="000D0DC4">
              <w:rPr>
                <w:rFonts w:ascii="Century Gothic" w:hAnsi="Century Gothic" w:cs="Arial"/>
                <w:b/>
                <w:lang w:val="es-ES"/>
              </w:rPr>
              <w:t>ASISTENCIA</w:t>
            </w:r>
          </w:p>
        </w:tc>
      </w:tr>
      <w:tr w:rsidR="0024393E" w:rsidRPr="000D0DC4" w14:paraId="6A777E72" w14:textId="77777777" w:rsidTr="00FD24BC">
        <w:trPr>
          <w:trHeight w:val="256"/>
        </w:trPr>
        <w:tc>
          <w:tcPr>
            <w:tcW w:w="806" w:type="dxa"/>
          </w:tcPr>
          <w:p w14:paraId="0A977D50" w14:textId="7F8EB691" w:rsidR="0024393E" w:rsidRPr="000D0DC4" w:rsidRDefault="0024393E" w:rsidP="00E54832">
            <w:pPr>
              <w:widowControl w:val="0"/>
              <w:autoSpaceDE w:val="0"/>
              <w:autoSpaceDN w:val="0"/>
              <w:adjustRightInd w:val="0"/>
              <w:jc w:val="both"/>
              <w:rPr>
                <w:rFonts w:ascii="Century Gothic" w:hAnsi="Century Gothic" w:cs="Arial"/>
                <w:b/>
                <w:lang w:val="es-ES"/>
              </w:rPr>
            </w:pPr>
            <w:r w:rsidRPr="000D0DC4">
              <w:rPr>
                <w:rFonts w:ascii="Century Gothic" w:hAnsi="Century Gothic" w:cs="Arial"/>
                <w:b/>
                <w:lang w:val="es-ES"/>
              </w:rPr>
              <w:t>1</w:t>
            </w:r>
          </w:p>
        </w:tc>
        <w:tc>
          <w:tcPr>
            <w:tcW w:w="4070" w:type="dxa"/>
          </w:tcPr>
          <w:p w14:paraId="70AF2526" w14:textId="77777777" w:rsidR="0024393E" w:rsidRPr="000D0DC4" w:rsidRDefault="0024393E" w:rsidP="00E54832">
            <w:pPr>
              <w:widowControl w:val="0"/>
              <w:autoSpaceDE w:val="0"/>
              <w:autoSpaceDN w:val="0"/>
              <w:adjustRightInd w:val="0"/>
              <w:jc w:val="both"/>
              <w:rPr>
                <w:rFonts w:ascii="Century Gothic" w:hAnsi="Century Gothic" w:cs="Arial"/>
                <w:b/>
                <w:lang w:val="es-ES"/>
              </w:rPr>
            </w:pPr>
          </w:p>
        </w:tc>
        <w:tc>
          <w:tcPr>
            <w:tcW w:w="2622" w:type="dxa"/>
          </w:tcPr>
          <w:p w14:paraId="0A3120C3" w14:textId="043CC798" w:rsidR="0024393E" w:rsidRPr="000D0DC4" w:rsidRDefault="0024393E" w:rsidP="00E54832">
            <w:pPr>
              <w:widowControl w:val="0"/>
              <w:autoSpaceDE w:val="0"/>
              <w:autoSpaceDN w:val="0"/>
              <w:adjustRightInd w:val="0"/>
              <w:jc w:val="both"/>
              <w:rPr>
                <w:rFonts w:ascii="Century Gothic" w:hAnsi="Century Gothic" w:cs="Arial"/>
                <w:b/>
                <w:lang w:val="es-ES"/>
              </w:rPr>
            </w:pPr>
            <w:r w:rsidRPr="000D0DC4">
              <w:rPr>
                <w:rFonts w:ascii="Century Gothic" w:hAnsi="Century Gothic" w:cs="Arial"/>
                <w:i/>
                <w:color w:val="FF0000"/>
                <w:lang w:val="es-ES"/>
              </w:rPr>
              <w:t>Constituyente</w:t>
            </w:r>
          </w:p>
        </w:tc>
        <w:tc>
          <w:tcPr>
            <w:tcW w:w="1100" w:type="dxa"/>
          </w:tcPr>
          <w:p w14:paraId="5E5822A1" w14:textId="1A8CFE7C" w:rsidR="0024393E" w:rsidRPr="000D0DC4" w:rsidRDefault="0024393E" w:rsidP="00E54832">
            <w:pPr>
              <w:widowControl w:val="0"/>
              <w:autoSpaceDE w:val="0"/>
              <w:autoSpaceDN w:val="0"/>
              <w:adjustRightInd w:val="0"/>
              <w:jc w:val="both"/>
              <w:rPr>
                <w:rFonts w:ascii="Century Gothic" w:hAnsi="Century Gothic" w:cs="Arial"/>
                <w:b/>
                <w:lang w:val="es-ES"/>
              </w:rPr>
            </w:pPr>
            <w:r w:rsidRPr="000D0DC4">
              <w:rPr>
                <w:rFonts w:ascii="Century Gothic" w:hAnsi="Century Gothic" w:cs="Arial"/>
                <w:b/>
                <w:lang w:val="es-ES"/>
              </w:rPr>
              <w:t>SI</w:t>
            </w:r>
          </w:p>
        </w:tc>
        <w:tc>
          <w:tcPr>
            <w:tcW w:w="1100" w:type="dxa"/>
          </w:tcPr>
          <w:p w14:paraId="444E1552" w14:textId="10C2CA2D" w:rsidR="0024393E" w:rsidRPr="000D0DC4" w:rsidRDefault="0024393E" w:rsidP="00E54832">
            <w:pPr>
              <w:widowControl w:val="0"/>
              <w:autoSpaceDE w:val="0"/>
              <w:autoSpaceDN w:val="0"/>
              <w:adjustRightInd w:val="0"/>
              <w:jc w:val="both"/>
              <w:rPr>
                <w:rFonts w:ascii="Century Gothic" w:hAnsi="Century Gothic" w:cs="Arial"/>
                <w:b/>
                <w:lang w:val="es-ES"/>
              </w:rPr>
            </w:pPr>
            <w:r w:rsidRPr="000D0DC4">
              <w:rPr>
                <w:rFonts w:ascii="Century Gothic" w:hAnsi="Century Gothic" w:cs="Arial"/>
                <w:b/>
                <w:lang w:val="es-ES"/>
              </w:rPr>
              <w:t>NO</w:t>
            </w:r>
          </w:p>
        </w:tc>
      </w:tr>
      <w:tr w:rsidR="0024393E" w:rsidRPr="000D0DC4" w14:paraId="6E168C2F" w14:textId="77777777" w:rsidTr="00FD24BC">
        <w:trPr>
          <w:trHeight w:val="245"/>
        </w:trPr>
        <w:tc>
          <w:tcPr>
            <w:tcW w:w="806" w:type="dxa"/>
          </w:tcPr>
          <w:p w14:paraId="053AC478" w14:textId="20FED369" w:rsidR="0024393E" w:rsidRPr="000D0DC4" w:rsidRDefault="0024393E" w:rsidP="00E54832">
            <w:pPr>
              <w:widowControl w:val="0"/>
              <w:autoSpaceDE w:val="0"/>
              <w:autoSpaceDN w:val="0"/>
              <w:adjustRightInd w:val="0"/>
              <w:jc w:val="both"/>
              <w:rPr>
                <w:rFonts w:ascii="Century Gothic" w:hAnsi="Century Gothic" w:cs="Arial"/>
                <w:b/>
                <w:lang w:val="es-ES"/>
              </w:rPr>
            </w:pPr>
            <w:r w:rsidRPr="000D0DC4">
              <w:rPr>
                <w:rFonts w:ascii="Century Gothic" w:hAnsi="Century Gothic" w:cs="Arial"/>
                <w:b/>
                <w:lang w:val="es-ES"/>
              </w:rPr>
              <w:t>2</w:t>
            </w:r>
          </w:p>
        </w:tc>
        <w:tc>
          <w:tcPr>
            <w:tcW w:w="4070" w:type="dxa"/>
          </w:tcPr>
          <w:p w14:paraId="3A8FD608" w14:textId="77777777" w:rsidR="0024393E" w:rsidRPr="000D0DC4" w:rsidRDefault="0024393E" w:rsidP="00E54832">
            <w:pPr>
              <w:widowControl w:val="0"/>
              <w:autoSpaceDE w:val="0"/>
              <w:autoSpaceDN w:val="0"/>
              <w:adjustRightInd w:val="0"/>
              <w:jc w:val="both"/>
              <w:rPr>
                <w:rFonts w:ascii="Century Gothic" w:hAnsi="Century Gothic" w:cs="Arial"/>
                <w:b/>
                <w:lang w:val="es-ES"/>
              </w:rPr>
            </w:pPr>
          </w:p>
        </w:tc>
        <w:tc>
          <w:tcPr>
            <w:tcW w:w="2622" w:type="dxa"/>
          </w:tcPr>
          <w:p w14:paraId="3B12D1B7" w14:textId="2AC1B2D0" w:rsidR="0024393E" w:rsidRPr="000D0DC4" w:rsidRDefault="0024393E" w:rsidP="00E54832">
            <w:pPr>
              <w:widowControl w:val="0"/>
              <w:autoSpaceDE w:val="0"/>
              <w:autoSpaceDN w:val="0"/>
              <w:adjustRightInd w:val="0"/>
              <w:jc w:val="both"/>
              <w:rPr>
                <w:rFonts w:ascii="Century Gothic" w:hAnsi="Century Gothic" w:cs="Arial"/>
                <w:b/>
                <w:lang w:val="es-ES"/>
              </w:rPr>
            </w:pPr>
            <w:r w:rsidRPr="000D0DC4">
              <w:rPr>
                <w:rFonts w:ascii="Century Gothic" w:hAnsi="Century Gothic" w:cs="Arial"/>
                <w:i/>
                <w:color w:val="FF0000"/>
                <w:lang w:val="es-ES"/>
              </w:rPr>
              <w:t>Deportista Mayor</w:t>
            </w:r>
          </w:p>
        </w:tc>
        <w:tc>
          <w:tcPr>
            <w:tcW w:w="1100" w:type="dxa"/>
          </w:tcPr>
          <w:p w14:paraId="0CA01D39" w14:textId="77777777" w:rsidR="0024393E" w:rsidRPr="000D0DC4" w:rsidRDefault="0024393E" w:rsidP="00E54832">
            <w:pPr>
              <w:widowControl w:val="0"/>
              <w:autoSpaceDE w:val="0"/>
              <w:autoSpaceDN w:val="0"/>
              <w:adjustRightInd w:val="0"/>
              <w:jc w:val="both"/>
              <w:rPr>
                <w:rFonts w:ascii="Century Gothic" w:hAnsi="Century Gothic" w:cs="Arial"/>
                <w:b/>
                <w:lang w:val="es-ES"/>
              </w:rPr>
            </w:pPr>
          </w:p>
        </w:tc>
        <w:tc>
          <w:tcPr>
            <w:tcW w:w="1100" w:type="dxa"/>
          </w:tcPr>
          <w:p w14:paraId="212B3BF2" w14:textId="633BEA80" w:rsidR="0024393E" w:rsidRPr="000D0DC4" w:rsidRDefault="0024393E" w:rsidP="00E54832">
            <w:pPr>
              <w:widowControl w:val="0"/>
              <w:autoSpaceDE w:val="0"/>
              <w:autoSpaceDN w:val="0"/>
              <w:adjustRightInd w:val="0"/>
              <w:jc w:val="both"/>
              <w:rPr>
                <w:rFonts w:ascii="Century Gothic" w:hAnsi="Century Gothic" w:cs="Arial"/>
                <w:b/>
                <w:lang w:val="es-ES"/>
              </w:rPr>
            </w:pPr>
          </w:p>
        </w:tc>
      </w:tr>
      <w:tr w:rsidR="0024393E" w:rsidRPr="000D0DC4" w14:paraId="73909E1D" w14:textId="77777777" w:rsidTr="00FD24BC">
        <w:trPr>
          <w:trHeight w:val="245"/>
        </w:trPr>
        <w:tc>
          <w:tcPr>
            <w:tcW w:w="806" w:type="dxa"/>
          </w:tcPr>
          <w:p w14:paraId="720CEAF2" w14:textId="6B012B00" w:rsidR="0024393E" w:rsidRPr="000D0DC4" w:rsidRDefault="0024393E" w:rsidP="00E54832">
            <w:pPr>
              <w:widowControl w:val="0"/>
              <w:autoSpaceDE w:val="0"/>
              <w:autoSpaceDN w:val="0"/>
              <w:adjustRightInd w:val="0"/>
              <w:jc w:val="both"/>
              <w:rPr>
                <w:rFonts w:ascii="Century Gothic" w:hAnsi="Century Gothic" w:cs="Arial"/>
                <w:b/>
                <w:lang w:val="es-ES"/>
              </w:rPr>
            </w:pPr>
            <w:r w:rsidRPr="000D0DC4">
              <w:rPr>
                <w:rFonts w:ascii="Century Gothic" w:hAnsi="Century Gothic" w:cs="Arial"/>
                <w:b/>
                <w:lang w:val="es-ES"/>
              </w:rPr>
              <w:t>3</w:t>
            </w:r>
          </w:p>
        </w:tc>
        <w:tc>
          <w:tcPr>
            <w:tcW w:w="4070" w:type="dxa"/>
          </w:tcPr>
          <w:p w14:paraId="749E3A20" w14:textId="77777777" w:rsidR="0024393E" w:rsidRPr="000D0DC4" w:rsidRDefault="0024393E" w:rsidP="00E54832">
            <w:pPr>
              <w:widowControl w:val="0"/>
              <w:autoSpaceDE w:val="0"/>
              <w:autoSpaceDN w:val="0"/>
              <w:adjustRightInd w:val="0"/>
              <w:jc w:val="both"/>
              <w:rPr>
                <w:rFonts w:ascii="Century Gothic" w:hAnsi="Century Gothic" w:cs="Arial"/>
                <w:b/>
                <w:lang w:val="es-ES"/>
              </w:rPr>
            </w:pPr>
          </w:p>
        </w:tc>
        <w:tc>
          <w:tcPr>
            <w:tcW w:w="2622" w:type="dxa"/>
          </w:tcPr>
          <w:p w14:paraId="7528D356" w14:textId="63F5AFED" w:rsidR="0024393E" w:rsidRPr="000D0DC4" w:rsidRDefault="0024393E" w:rsidP="00E54832">
            <w:pPr>
              <w:widowControl w:val="0"/>
              <w:autoSpaceDE w:val="0"/>
              <w:autoSpaceDN w:val="0"/>
              <w:adjustRightInd w:val="0"/>
              <w:jc w:val="both"/>
              <w:rPr>
                <w:rFonts w:ascii="Century Gothic" w:hAnsi="Century Gothic" w:cs="Arial"/>
                <w:b/>
                <w:lang w:val="es-ES"/>
              </w:rPr>
            </w:pPr>
            <w:r w:rsidRPr="000D0DC4">
              <w:rPr>
                <w:rFonts w:ascii="Century Gothic" w:hAnsi="Century Gothic" w:cs="Arial"/>
                <w:i/>
                <w:color w:val="FF0000"/>
                <w:lang w:val="es-ES"/>
              </w:rPr>
              <w:t>Contribuyente</w:t>
            </w:r>
          </w:p>
        </w:tc>
        <w:tc>
          <w:tcPr>
            <w:tcW w:w="1100" w:type="dxa"/>
          </w:tcPr>
          <w:p w14:paraId="75C6B5DE" w14:textId="77777777" w:rsidR="0024393E" w:rsidRPr="000D0DC4" w:rsidRDefault="0024393E" w:rsidP="00E54832">
            <w:pPr>
              <w:widowControl w:val="0"/>
              <w:autoSpaceDE w:val="0"/>
              <w:autoSpaceDN w:val="0"/>
              <w:adjustRightInd w:val="0"/>
              <w:jc w:val="both"/>
              <w:rPr>
                <w:rFonts w:ascii="Century Gothic" w:hAnsi="Century Gothic" w:cs="Arial"/>
                <w:b/>
                <w:lang w:val="es-ES"/>
              </w:rPr>
            </w:pPr>
          </w:p>
        </w:tc>
        <w:tc>
          <w:tcPr>
            <w:tcW w:w="1100" w:type="dxa"/>
          </w:tcPr>
          <w:p w14:paraId="3DF2B1C4" w14:textId="17E98CAE" w:rsidR="0024393E" w:rsidRPr="000D0DC4" w:rsidRDefault="0024393E" w:rsidP="00E54832">
            <w:pPr>
              <w:widowControl w:val="0"/>
              <w:autoSpaceDE w:val="0"/>
              <w:autoSpaceDN w:val="0"/>
              <w:adjustRightInd w:val="0"/>
              <w:jc w:val="both"/>
              <w:rPr>
                <w:rFonts w:ascii="Century Gothic" w:hAnsi="Century Gothic" w:cs="Arial"/>
                <w:b/>
                <w:lang w:val="es-ES"/>
              </w:rPr>
            </w:pPr>
          </w:p>
        </w:tc>
      </w:tr>
      <w:tr w:rsidR="0024393E" w:rsidRPr="000D0DC4" w14:paraId="0FC0FC99" w14:textId="77777777" w:rsidTr="00FD24BC">
        <w:trPr>
          <w:trHeight w:val="256"/>
        </w:trPr>
        <w:tc>
          <w:tcPr>
            <w:tcW w:w="806" w:type="dxa"/>
          </w:tcPr>
          <w:p w14:paraId="0E0EA737" w14:textId="26DB8042" w:rsidR="0024393E" w:rsidRPr="000D0DC4" w:rsidRDefault="0024393E" w:rsidP="00E54832">
            <w:pPr>
              <w:widowControl w:val="0"/>
              <w:autoSpaceDE w:val="0"/>
              <w:autoSpaceDN w:val="0"/>
              <w:adjustRightInd w:val="0"/>
              <w:jc w:val="both"/>
              <w:rPr>
                <w:rFonts w:ascii="Century Gothic" w:hAnsi="Century Gothic" w:cs="Arial"/>
                <w:b/>
                <w:lang w:val="es-ES"/>
              </w:rPr>
            </w:pPr>
            <w:r w:rsidRPr="000D0DC4">
              <w:rPr>
                <w:rFonts w:ascii="Century Gothic" w:hAnsi="Century Gothic" w:cs="Arial"/>
                <w:b/>
                <w:lang w:val="es-ES"/>
              </w:rPr>
              <w:t>4</w:t>
            </w:r>
          </w:p>
        </w:tc>
        <w:tc>
          <w:tcPr>
            <w:tcW w:w="4070" w:type="dxa"/>
          </w:tcPr>
          <w:p w14:paraId="63319303" w14:textId="77777777" w:rsidR="0024393E" w:rsidRPr="000D0DC4" w:rsidRDefault="0024393E" w:rsidP="00E54832">
            <w:pPr>
              <w:widowControl w:val="0"/>
              <w:autoSpaceDE w:val="0"/>
              <w:autoSpaceDN w:val="0"/>
              <w:adjustRightInd w:val="0"/>
              <w:jc w:val="both"/>
              <w:rPr>
                <w:rFonts w:ascii="Century Gothic" w:hAnsi="Century Gothic" w:cs="Arial"/>
                <w:b/>
                <w:lang w:val="es-ES"/>
              </w:rPr>
            </w:pPr>
          </w:p>
        </w:tc>
        <w:tc>
          <w:tcPr>
            <w:tcW w:w="2622" w:type="dxa"/>
          </w:tcPr>
          <w:p w14:paraId="7FE1D678" w14:textId="77777777" w:rsidR="0024393E" w:rsidRPr="000D0DC4" w:rsidRDefault="0024393E" w:rsidP="00E54832">
            <w:pPr>
              <w:widowControl w:val="0"/>
              <w:autoSpaceDE w:val="0"/>
              <w:autoSpaceDN w:val="0"/>
              <w:adjustRightInd w:val="0"/>
              <w:jc w:val="both"/>
              <w:rPr>
                <w:rFonts w:ascii="Century Gothic" w:hAnsi="Century Gothic" w:cs="Arial"/>
                <w:b/>
                <w:lang w:val="es-ES"/>
              </w:rPr>
            </w:pPr>
          </w:p>
        </w:tc>
        <w:tc>
          <w:tcPr>
            <w:tcW w:w="1100" w:type="dxa"/>
          </w:tcPr>
          <w:p w14:paraId="387C6989" w14:textId="77777777" w:rsidR="0024393E" w:rsidRPr="000D0DC4" w:rsidRDefault="0024393E" w:rsidP="00E54832">
            <w:pPr>
              <w:widowControl w:val="0"/>
              <w:autoSpaceDE w:val="0"/>
              <w:autoSpaceDN w:val="0"/>
              <w:adjustRightInd w:val="0"/>
              <w:jc w:val="both"/>
              <w:rPr>
                <w:rFonts w:ascii="Century Gothic" w:hAnsi="Century Gothic" w:cs="Arial"/>
                <w:b/>
                <w:lang w:val="es-ES"/>
              </w:rPr>
            </w:pPr>
          </w:p>
        </w:tc>
        <w:tc>
          <w:tcPr>
            <w:tcW w:w="1100" w:type="dxa"/>
          </w:tcPr>
          <w:p w14:paraId="1DE9DC1A" w14:textId="156400B9" w:rsidR="0024393E" w:rsidRPr="000D0DC4" w:rsidRDefault="0024393E" w:rsidP="00E54832">
            <w:pPr>
              <w:widowControl w:val="0"/>
              <w:autoSpaceDE w:val="0"/>
              <w:autoSpaceDN w:val="0"/>
              <w:adjustRightInd w:val="0"/>
              <w:jc w:val="both"/>
              <w:rPr>
                <w:rFonts w:ascii="Century Gothic" w:hAnsi="Century Gothic" w:cs="Arial"/>
                <w:b/>
                <w:lang w:val="es-ES"/>
              </w:rPr>
            </w:pPr>
          </w:p>
        </w:tc>
      </w:tr>
      <w:tr w:rsidR="0024393E" w:rsidRPr="000D0DC4" w14:paraId="2BC163FA" w14:textId="77777777" w:rsidTr="00FD24BC">
        <w:trPr>
          <w:trHeight w:val="245"/>
        </w:trPr>
        <w:tc>
          <w:tcPr>
            <w:tcW w:w="806" w:type="dxa"/>
          </w:tcPr>
          <w:p w14:paraId="79A734FF" w14:textId="4DD43520" w:rsidR="0024393E" w:rsidRPr="000D0DC4" w:rsidRDefault="0024393E" w:rsidP="00E54832">
            <w:pPr>
              <w:widowControl w:val="0"/>
              <w:autoSpaceDE w:val="0"/>
              <w:autoSpaceDN w:val="0"/>
              <w:adjustRightInd w:val="0"/>
              <w:jc w:val="both"/>
              <w:rPr>
                <w:rFonts w:ascii="Century Gothic" w:hAnsi="Century Gothic" w:cs="Arial"/>
                <w:b/>
                <w:lang w:val="es-ES"/>
              </w:rPr>
            </w:pPr>
            <w:r w:rsidRPr="000D0DC4">
              <w:rPr>
                <w:rFonts w:ascii="Century Gothic" w:hAnsi="Century Gothic" w:cs="Arial"/>
                <w:b/>
                <w:lang w:val="es-ES"/>
              </w:rPr>
              <w:t>5</w:t>
            </w:r>
          </w:p>
        </w:tc>
        <w:tc>
          <w:tcPr>
            <w:tcW w:w="4070" w:type="dxa"/>
          </w:tcPr>
          <w:p w14:paraId="1EA91C6A" w14:textId="77777777" w:rsidR="0024393E" w:rsidRPr="000D0DC4" w:rsidRDefault="0024393E" w:rsidP="00E54832">
            <w:pPr>
              <w:widowControl w:val="0"/>
              <w:autoSpaceDE w:val="0"/>
              <w:autoSpaceDN w:val="0"/>
              <w:adjustRightInd w:val="0"/>
              <w:jc w:val="both"/>
              <w:rPr>
                <w:rFonts w:ascii="Century Gothic" w:hAnsi="Century Gothic" w:cs="Arial"/>
                <w:b/>
                <w:lang w:val="es-ES"/>
              </w:rPr>
            </w:pPr>
          </w:p>
        </w:tc>
        <w:tc>
          <w:tcPr>
            <w:tcW w:w="2622" w:type="dxa"/>
          </w:tcPr>
          <w:p w14:paraId="58B3D90F" w14:textId="77777777" w:rsidR="0024393E" w:rsidRPr="000D0DC4" w:rsidRDefault="0024393E" w:rsidP="00E54832">
            <w:pPr>
              <w:widowControl w:val="0"/>
              <w:autoSpaceDE w:val="0"/>
              <w:autoSpaceDN w:val="0"/>
              <w:adjustRightInd w:val="0"/>
              <w:jc w:val="both"/>
              <w:rPr>
                <w:rFonts w:ascii="Century Gothic" w:hAnsi="Century Gothic" w:cs="Arial"/>
                <w:b/>
                <w:lang w:val="es-ES"/>
              </w:rPr>
            </w:pPr>
          </w:p>
        </w:tc>
        <w:tc>
          <w:tcPr>
            <w:tcW w:w="1100" w:type="dxa"/>
          </w:tcPr>
          <w:p w14:paraId="24B380E1" w14:textId="77777777" w:rsidR="0024393E" w:rsidRPr="000D0DC4" w:rsidRDefault="0024393E" w:rsidP="00E54832">
            <w:pPr>
              <w:widowControl w:val="0"/>
              <w:autoSpaceDE w:val="0"/>
              <w:autoSpaceDN w:val="0"/>
              <w:adjustRightInd w:val="0"/>
              <w:jc w:val="both"/>
              <w:rPr>
                <w:rFonts w:ascii="Century Gothic" w:hAnsi="Century Gothic" w:cs="Arial"/>
                <w:b/>
                <w:lang w:val="es-ES"/>
              </w:rPr>
            </w:pPr>
          </w:p>
        </w:tc>
        <w:tc>
          <w:tcPr>
            <w:tcW w:w="1100" w:type="dxa"/>
          </w:tcPr>
          <w:p w14:paraId="2F0AA0D2" w14:textId="397A5249" w:rsidR="0024393E" w:rsidRPr="000D0DC4" w:rsidRDefault="0024393E" w:rsidP="00E54832">
            <w:pPr>
              <w:widowControl w:val="0"/>
              <w:autoSpaceDE w:val="0"/>
              <w:autoSpaceDN w:val="0"/>
              <w:adjustRightInd w:val="0"/>
              <w:jc w:val="both"/>
              <w:rPr>
                <w:rFonts w:ascii="Century Gothic" w:hAnsi="Century Gothic" w:cs="Arial"/>
                <w:b/>
                <w:lang w:val="es-ES"/>
              </w:rPr>
            </w:pPr>
          </w:p>
        </w:tc>
      </w:tr>
      <w:tr w:rsidR="0024393E" w:rsidRPr="000D0DC4" w14:paraId="2E6A6CEA" w14:textId="77777777" w:rsidTr="00FD24BC">
        <w:trPr>
          <w:trHeight w:val="245"/>
        </w:trPr>
        <w:tc>
          <w:tcPr>
            <w:tcW w:w="806" w:type="dxa"/>
          </w:tcPr>
          <w:p w14:paraId="7A50AF68" w14:textId="6106DB99" w:rsidR="0024393E" w:rsidRPr="000D0DC4" w:rsidRDefault="0024393E" w:rsidP="00E54832">
            <w:pPr>
              <w:widowControl w:val="0"/>
              <w:autoSpaceDE w:val="0"/>
              <w:autoSpaceDN w:val="0"/>
              <w:adjustRightInd w:val="0"/>
              <w:jc w:val="both"/>
              <w:rPr>
                <w:rFonts w:ascii="Century Gothic" w:hAnsi="Century Gothic" w:cs="Arial"/>
                <w:b/>
                <w:lang w:val="es-ES"/>
              </w:rPr>
            </w:pPr>
            <w:r w:rsidRPr="000D0DC4">
              <w:rPr>
                <w:rFonts w:ascii="Century Gothic" w:hAnsi="Century Gothic" w:cs="Arial"/>
                <w:b/>
                <w:lang w:val="es-ES"/>
              </w:rPr>
              <w:t>6</w:t>
            </w:r>
          </w:p>
        </w:tc>
        <w:tc>
          <w:tcPr>
            <w:tcW w:w="4070" w:type="dxa"/>
          </w:tcPr>
          <w:p w14:paraId="046631FB" w14:textId="77777777" w:rsidR="0024393E" w:rsidRPr="000D0DC4" w:rsidRDefault="0024393E" w:rsidP="00E54832">
            <w:pPr>
              <w:widowControl w:val="0"/>
              <w:autoSpaceDE w:val="0"/>
              <w:autoSpaceDN w:val="0"/>
              <w:adjustRightInd w:val="0"/>
              <w:jc w:val="both"/>
              <w:rPr>
                <w:rFonts w:ascii="Century Gothic" w:hAnsi="Century Gothic" w:cs="Arial"/>
                <w:b/>
                <w:lang w:val="es-ES"/>
              </w:rPr>
            </w:pPr>
          </w:p>
        </w:tc>
        <w:tc>
          <w:tcPr>
            <w:tcW w:w="2622" w:type="dxa"/>
          </w:tcPr>
          <w:p w14:paraId="5F980DC6" w14:textId="77777777" w:rsidR="0024393E" w:rsidRPr="000D0DC4" w:rsidRDefault="0024393E" w:rsidP="00E54832">
            <w:pPr>
              <w:widowControl w:val="0"/>
              <w:autoSpaceDE w:val="0"/>
              <w:autoSpaceDN w:val="0"/>
              <w:adjustRightInd w:val="0"/>
              <w:jc w:val="both"/>
              <w:rPr>
                <w:rFonts w:ascii="Century Gothic" w:hAnsi="Century Gothic" w:cs="Arial"/>
                <w:b/>
                <w:lang w:val="es-ES"/>
              </w:rPr>
            </w:pPr>
          </w:p>
        </w:tc>
        <w:tc>
          <w:tcPr>
            <w:tcW w:w="1100" w:type="dxa"/>
          </w:tcPr>
          <w:p w14:paraId="6755497B" w14:textId="77777777" w:rsidR="0024393E" w:rsidRPr="000D0DC4" w:rsidRDefault="0024393E" w:rsidP="00E54832">
            <w:pPr>
              <w:widowControl w:val="0"/>
              <w:autoSpaceDE w:val="0"/>
              <w:autoSpaceDN w:val="0"/>
              <w:adjustRightInd w:val="0"/>
              <w:jc w:val="both"/>
              <w:rPr>
                <w:rFonts w:ascii="Century Gothic" w:hAnsi="Century Gothic" w:cs="Arial"/>
                <w:b/>
                <w:lang w:val="es-ES"/>
              </w:rPr>
            </w:pPr>
          </w:p>
        </w:tc>
        <w:tc>
          <w:tcPr>
            <w:tcW w:w="1100" w:type="dxa"/>
          </w:tcPr>
          <w:p w14:paraId="4DF0EABE" w14:textId="77777777" w:rsidR="0024393E" w:rsidRPr="000D0DC4" w:rsidRDefault="0024393E" w:rsidP="00E54832">
            <w:pPr>
              <w:widowControl w:val="0"/>
              <w:autoSpaceDE w:val="0"/>
              <w:autoSpaceDN w:val="0"/>
              <w:adjustRightInd w:val="0"/>
              <w:jc w:val="both"/>
              <w:rPr>
                <w:rFonts w:ascii="Century Gothic" w:hAnsi="Century Gothic" w:cs="Arial"/>
                <w:b/>
                <w:lang w:val="es-ES"/>
              </w:rPr>
            </w:pPr>
          </w:p>
        </w:tc>
      </w:tr>
    </w:tbl>
    <w:p w14:paraId="038BEA63" w14:textId="20CF7A58" w:rsidR="00E54832" w:rsidRPr="000D0DC4" w:rsidRDefault="00E54832" w:rsidP="00E54832">
      <w:pPr>
        <w:widowControl w:val="0"/>
        <w:autoSpaceDE w:val="0"/>
        <w:autoSpaceDN w:val="0"/>
        <w:adjustRightInd w:val="0"/>
        <w:spacing w:after="0" w:line="240" w:lineRule="auto"/>
        <w:jc w:val="both"/>
        <w:rPr>
          <w:rFonts w:ascii="Century Gothic" w:hAnsi="Century Gothic" w:cs="Arial"/>
          <w:b/>
          <w:lang w:val="es-ES"/>
        </w:rPr>
      </w:pPr>
    </w:p>
    <w:p w14:paraId="45017C1D" w14:textId="42BCC1F6" w:rsidR="00056836" w:rsidRPr="000D0DC4" w:rsidRDefault="00056836" w:rsidP="00056836">
      <w:pPr>
        <w:widowControl w:val="0"/>
        <w:autoSpaceDE w:val="0"/>
        <w:autoSpaceDN w:val="0"/>
        <w:adjustRightInd w:val="0"/>
        <w:spacing w:after="0" w:line="240" w:lineRule="auto"/>
        <w:jc w:val="both"/>
        <w:rPr>
          <w:rFonts w:ascii="Century Gothic" w:hAnsi="Century Gothic" w:cs="Arial"/>
          <w:lang w:val="es-ES"/>
        </w:rPr>
      </w:pPr>
      <w:r w:rsidRPr="000D0DC4">
        <w:rPr>
          <w:rFonts w:ascii="Century Gothic" w:hAnsi="Century Gothic" w:cs="Arial"/>
        </w:rPr>
        <w:t>Para tal efecto</w:t>
      </w:r>
      <w:r w:rsidRPr="000D0DC4">
        <w:rPr>
          <w:rFonts w:ascii="Century Gothic" w:hAnsi="Century Gothic" w:cs="Arial"/>
          <w:lang w:val="es-ES"/>
        </w:rPr>
        <w:t xml:space="preserve"> los asistentes a la reunión acordaron elegir dos (2) personas para moderar y dirigir la asamblea. Por unanimidad fueron elegidos como presidente y secretario Ad </w:t>
      </w:r>
      <w:r w:rsidRPr="000D0DC4">
        <w:rPr>
          <w:rFonts w:ascii="Cambria Math" w:hAnsi="Cambria Math" w:cs="Cambria Math"/>
          <w:lang w:val="es-ES"/>
        </w:rPr>
        <w:t>‑</w:t>
      </w:r>
      <w:r w:rsidRPr="000D0DC4">
        <w:rPr>
          <w:rFonts w:ascii="Century Gothic" w:hAnsi="Century Gothic" w:cs="Arial"/>
          <w:lang w:val="es-ES"/>
        </w:rPr>
        <w:t xml:space="preserve"> Hoc los señores</w:t>
      </w:r>
      <w:r w:rsidR="006E55E9" w:rsidRPr="000D0DC4">
        <w:rPr>
          <w:rFonts w:ascii="Century Gothic" w:hAnsi="Century Gothic" w:cs="Arial"/>
          <w:lang w:val="es-ES"/>
        </w:rPr>
        <w:t>,</w:t>
      </w:r>
      <w:r w:rsidRPr="000D0DC4">
        <w:rPr>
          <w:rFonts w:ascii="Century Gothic" w:hAnsi="Century Gothic" w:cs="Arial"/>
          <w:lang w:val="es-ES"/>
        </w:rPr>
        <w:t xml:space="preserve"> </w:t>
      </w:r>
      <w:r w:rsidR="006E55E9" w:rsidRPr="000D0DC4">
        <w:rPr>
          <w:rFonts w:ascii="Century Gothic" w:hAnsi="Century Gothic" w:cs="Arial"/>
          <w:color w:val="FF0000"/>
          <w:lang w:val="es-ES"/>
        </w:rPr>
        <w:t>(nombres y apellidos)</w:t>
      </w:r>
      <w:r w:rsidRPr="000D0DC4">
        <w:rPr>
          <w:rFonts w:ascii="Century Gothic" w:hAnsi="Century Gothic" w:cs="Arial"/>
          <w:color w:val="FF0000"/>
          <w:lang w:val="es-ES"/>
        </w:rPr>
        <w:t xml:space="preserve"> </w:t>
      </w:r>
      <w:r w:rsidRPr="000D0DC4">
        <w:rPr>
          <w:rFonts w:ascii="Century Gothic" w:hAnsi="Century Gothic" w:cs="Arial"/>
          <w:lang w:val="es-ES"/>
        </w:rPr>
        <w:t xml:space="preserve">y </w:t>
      </w:r>
      <w:r w:rsidR="00FC3A33" w:rsidRPr="000D0DC4">
        <w:rPr>
          <w:rFonts w:ascii="Century Gothic" w:hAnsi="Century Gothic" w:cs="Arial"/>
          <w:color w:val="FF0000"/>
          <w:lang w:val="es-ES"/>
        </w:rPr>
        <w:t>(nombres y apellidos)</w:t>
      </w:r>
      <w:r w:rsidRPr="000D0DC4">
        <w:rPr>
          <w:rFonts w:ascii="Century Gothic" w:hAnsi="Century Gothic" w:cs="Arial"/>
          <w:lang w:val="es-ES"/>
        </w:rPr>
        <w:t>, respectivamente.</w:t>
      </w:r>
    </w:p>
    <w:p w14:paraId="6C4C6129" w14:textId="49384686" w:rsidR="00FD24BC" w:rsidRPr="000D0DC4" w:rsidRDefault="00FD24BC" w:rsidP="00E54832">
      <w:pPr>
        <w:widowControl w:val="0"/>
        <w:autoSpaceDE w:val="0"/>
        <w:autoSpaceDN w:val="0"/>
        <w:adjustRightInd w:val="0"/>
        <w:spacing w:after="0" w:line="240" w:lineRule="auto"/>
        <w:jc w:val="both"/>
        <w:rPr>
          <w:rFonts w:ascii="Century Gothic" w:hAnsi="Century Gothic" w:cs="Arial"/>
          <w:b/>
          <w:lang w:val="es-ES"/>
        </w:rPr>
      </w:pPr>
    </w:p>
    <w:p w14:paraId="0EF65A6D" w14:textId="073A1128" w:rsidR="00FD24BC" w:rsidRPr="000D0DC4" w:rsidRDefault="006D4B34" w:rsidP="00E0051D">
      <w:pPr>
        <w:pStyle w:val="Prrafodelista"/>
        <w:widowControl w:val="0"/>
        <w:numPr>
          <w:ilvl w:val="0"/>
          <w:numId w:val="38"/>
        </w:numPr>
        <w:autoSpaceDE w:val="0"/>
        <w:autoSpaceDN w:val="0"/>
        <w:adjustRightInd w:val="0"/>
        <w:spacing w:after="0" w:line="240" w:lineRule="auto"/>
        <w:jc w:val="both"/>
        <w:rPr>
          <w:rFonts w:ascii="Century Gothic" w:hAnsi="Century Gothic" w:cs="Arial"/>
          <w:b/>
          <w:lang w:val="es-ES"/>
        </w:rPr>
      </w:pPr>
      <w:r w:rsidRPr="000D0DC4">
        <w:rPr>
          <w:rFonts w:ascii="Century Gothic" w:hAnsi="Century Gothic" w:cs="Arial"/>
          <w:b/>
          <w:lang w:val="es-ES"/>
        </w:rPr>
        <w:t>Verificación del q</w:t>
      </w:r>
      <w:r w:rsidR="00FD24BC" w:rsidRPr="000D0DC4">
        <w:rPr>
          <w:rFonts w:ascii="Century Gothic" w:hAnsi="Century Gothic" w:cs="Arial"/>
          <w:b/>
          <w:lang w:val="es-ES"/>
        </w:rPr>
        <w:t>uórum</w:t>
      </w:r>
      <w:r w:rsidRPr="000D0DC4">
        <w:rPr>
          <w:rFonts w:ascii="Century Gothic" w:hAnsi="Century Gothic" w:cs="Arial"/>
          <w:b/>
          <w:lang w:val="es-ES"/>
        </w:rPr>
        <w:t xml:space="preserve"> e instalación.</w:t>
      </w:r>
    </w:p>
    <w:p w14:paraId="1A7FA06F" w14:textId="77777777" w:rsidR="00FD24BC" w:rsidRPr="000D0DC4" w:rsidRDefault="00FD24BC" w:rsidP="00162A50">
      <w:pPr>
        <w:widowControl w:val="0"/>
        <w:autoSpaceDE w:val="0"/>
        <w:autoSpaceDN w:val="0"/>
        <w:adjustRightInd w:val="0"/>
        <w:spacing w:after="0" w:line="240" w:lineRule="auto"/>
        <w:jc w:val="both"/>
        <w:rPr>
          <w:rFonts w:ascii="Century Gothic" w:hAnsi="Century Gothic" w:cs="Arial"/>
          <w:b/>
          <w:lang w:val="es-ES"/>
        </w:rPr>
      </w:pPr>
    </w:p>
    <w:p w14:paraId="6272D722" w14:textId="01294B25" w:rsidR="00DA3D9C" w:rsidRPr="000D0DC4" w:rsidRDefault="00C73223" w:rsidP="00162A50">
      <w:pPr>
        <w:widowControl w:val="0"/>
        <w:autoSpaceDE w:val="0"/>
        <w:autoSpaceDN w:val="0"/>
        <w:adjustRightInd w:val="0"/>
        <w:spacing w:after="0" w:line="240" w:lineRule="auto"/>
        <w:jc w:val="both"/>
        <w:rPr>
          <w:rFonts w:ascii="Century Gothic" w:hAnsi="Century Gothic" w:cs="Arial"/>
        </w:rPr>
      </w:pPr>
      <w:r w:rsidRPr="000D0DC4">
        <w:rPr>
          <w:rFonts w:ascii="Century Gothic" w:hAnsi="Century Gothic" w:cs="Arial"/>
          <w:lang w:val="es-ES"/>
        </w:rPr>
        <w:t xml:space="preserve">El </w:t>
      </w:r>
      <w:r w:rsidR="008C214E" w:rsidRPr="000D0DC4">
        <w:rPr>
          <w:rFonts w:ascii="Century Gothic" w:hAnsi="Century Gothic" w:cs="Arial"/>
          <w:lang w:val="es-ES"/>
        </w:rPr>
        <w:t>secretario</w:t>
      </w:r>
      <w:r w:rsidR="00056836" w:rsidRPr="000D0DC4">
        <w:rPr>
          <w:rFonts w:ascii="Century Gothic" w:hAnsi="Century Gothic" w:cs="Arial"/>
          <w:lang w:val="es-ES"/>
        </w:rPr>
        <w:t xml:space="preserve"> Ad–Hoc confirma</w:t>
      </w:r>
      <w:r w:rsidRPr="000D0DC4">
        <w:rPr>
          <w:rFonts w:ascii="Century Gothic" w:hAnsi="Century Gothic" w:cs="Arial"/>
          <w:lang w:val="es-ES"/>
        </w:rPr>
        <w:t xml:space="preserve"> la asistencia</w:t>
      </w:r>
      <w:r w:rsidR="00FD24BC" w:rsidRPr="000D0DC4">
        <w:rPr>
          <w:rFonts w:ascii="Century Gothic" w:hAnsi="Century Gothic" w:cs="Arial"/>
          <w:lang w:val="es-ES"/>
        </w:rPr>
        <w:t xml:space="preserve"> de _____ afiliados asistentes de</w:t>
      </w:r>
      <w:r w:rsidR="006D4B34" w:rsidRPr="000D0DC4">
        <w:rPr>
          <w:rFonts w:ascii="Century Gothic" w:hAnsi="Century Gothic" w:cs="Arial"/>
          <w:lang w:val="es-ES"/>
        </w:rPr>
        <w:t xml:space="preserve"> un total de </w:t>
      </w:r>
      <w:r w:rsidR="00FD24BC" w:rsidRPr="000D0DC4">
        <w:rPr>
          <w:rFonts w:ascii="Century Gothic" w:hAnsi="Century Gothic" w:cs="Arial"/>
          <w:lang w:val="es-ES"/>
        </w:rPr>
        <w:t xml:space="preserve">_____ afiliados y por lo tanto se verifica que existe Quórum suficiente para sesionar </w:t>
      </w:r>
      <w:r w:rsidR="001A3017" w:rsidRPr="000D0DC4">
        <w:rPr>
          <w:rFonts w:ascii="Century Gothic" w:hAnsi="Century Gothic" w:cs="Arial"/>
          <w:lang w:val="es-ES"/>
        </w:rPr>
        <w:t>y,</w:t>
      </w:r>
      <w:r w:rsidR="00FD24BC" w:rsidRPr="000D0DC4">
        <w:rPr>
          <w:rFonts w:ascii="Century Gothic" w:hAnsi="Century Gothic" w:cs="Arial"/>
          <w:lang w:val="es-ES"/>
        </w:rPr>
        <w:t xml:space="preserve"> por ende, para adoptar decisiones </w:t>
      </w:r>
      <w:r w:rsidR="00FD24BC" w:rsidRPr="000D0DC4">
        <w:rPr>
          <w:rFonts w:ascii="Century Gothic" w:hAnsi="Century Gothic" w:cs="Arial"/>
        </w:rPr>
        <w:t>advirtiendo a los afiliados que las decisiones se adoptaran como mínimo con _____ votos, por lo que se procede a desarrollar los demás puntos del orden del día.</w:t>
      </w:r>
    </w:p>
    <w:p w14:paraId="2398DCB2" w14:textId="4BD905D3" w:rsidR="00FD24BC" w:rsidRPr="000D0DC4" w:rsidRDefault="00FD24BC" w:rsidP="00162A50">
      <w:pPr>
        <w:widowControl w:val="0"/>
        <w:autoSpaceDE w:val="0"/>
        <w:autoSpaceDN w:val="0"/>
        <w:adjustRightInd w:val="0"/>
        <w:spacing w:after="0" w:line="240" w:lineRule="auto"/>
        <w:jc w:val="both"/>
        <w:rPr>
          <w:rFonts w:ascii="Century Gothic" w:hAnsi="Century Gothic" w:cs="Arial"/>
          <w:lang w:val="es-ES"/>
        </w:rPr>
      </w:pPr>
    </w:p>
    <w:p w14:paraId="45789EA0" w14:textId="77777777" w:rsidR="00BC6791" w:rsidRPr="000D0DC4" w:rsidRDefault="00BC6791" w:rsidP="00E0051D">
      <w:pPr>
        <w:pStyle w:val="Prrafodelista"/>
        <w:numPr>
          <w:ilvl w:val="0"/>
          <w:numId w:val="38"/>
        </w:numPr>
        <w:spacing w:after="0" w:line="240" w:lineRule="auto"/>
        <w:jc w:val="both"/>
        <w:rPr>
          <w:rFonts w:ascii="Century Gothic" w:hAnsi="Century Gothic"/>
          <w:b/>
          <w:color w:val="000000"/>
        </w:rPr>
      </w:pPr>
      <w:r w:rsidRPr="000D0DC4">
        <w:rPr>
          <w:rFonts w:ascii="Century Gothic" w:hAnsi="Century Gothic"/>
          <w:b/>
          <w:color w:val="000000"/>
        </w:rPr>
        <w:t>Lectura y aprobación del Acta de la Asamblea anterior.</w:t>
      </w:r>
    </w:p>
    <w:p w14:paraId="7F9D8EF2" w14:textId="77777777" w:rsidR="002A4FEB" w:rsidRPr="000D0DC4" w:rsidRDefault="002A4FEB" w:rsidP="00162A50">
      <w:pPr>
        <w:pStyle w:val="Prrafodelista"/>
        <w:widowControl w:val="0"/>
        <w:autoSpaceDE w:val="0"/>
        <w:autoSpaceDN w:val="0"/>
        <w:adjustRightInd w:val="0"/>
        <w:spacing w:after="0" w:line="240" w:lineRule="auto"/>
        <w:ind w:left="0"/>
        <w:jc w:val="both"/>
        <w:rPr>
          <w:rFonts w:ascii="Century Gothic" w:hAnsi="Century Gothic" w:cs="Arial"/>
          <w:b/>
          <w:lang w:val="es-ES"/>
        </w:rPr>
      </w:pPr>
    </w:p>
    <w:p w14:paraId="3FE74286" w14:textId="5E30FF65" w:rsidR="001A3017" w:rsidRPr="000D0DC4" w:rsidRDefault="00C73223" w:rsidP="00162A50">
      <w:pPr>
        <w:widowControl w:val="0"/>
        <w:autoSpaceDE w:val="0"/>
        <w:autoSpaceDN w:val="0"/>
        <w:adjustRightInd w:val="0"/>
        <w:spacing w:after="0" w:line="240" w:lineRule="auto"/>
        <w:jc w:val="both"/>
        <w:rPr>
          <w:rFonts w:ascii="Century Gothic" w:hAnsi="Century Gothic" w:cs="Arial"/>
          <w:lang w:val="es-ES"/>
        </w:rPr>
      </w:pPr>
      <w:r w:rsidRPr="000D0DC4">
        <w:rPr>
          <w:rFonts w:ascii="Century Gothic" w:hAnsi="Century Gothic" w:cs="Arial"/>
          <w:lang w:val="es-ES"/>
        </w:rPr>
        <w:t xml:space="preserve">El secretario </w:t>
      </w:r>
      <w:r w:rsidR="00056836" w:rsidRPr="000D0DC4">
        <w:rPr>
          <w:rFonts w:ascii="Century Gothic" w:hAnsi="Century Gothic" w:cs="Arial"/>
          <w:lang w:val="es-ES"/>
        </w:rPr>
        <w:t xml:space="preserve">Ad–Hoc </w:t>
      </w:r>
      <w:r w:rsidRPr="000D0DC4">
        <w:rPr>
          <w:rFonts w:ascii="Century Gothic" w:hAnsi="Century Gothic" w:cs="Arial"/>
          <w:lang w:val="es-ES"/>
        </w:rPr>
        <w:t>realiza la lectura de</w:t>
      </w:r>
      <w:r w:rsidR="008C214E" w:rsidRPr="000D0DC4">
        <w:rPr>
          <w:rFonts w:ascii="Century Gothic" w:hAnsi="Century Gothic" w:cs="Arial"/>
          <w:lang w:val="es-ES"/>
        </w:rPr>
        <w:t>l acta de</w:t>
      </w:r>
      <w:r w:rsidRPr="000D0DC4">
        <w:rPr>
          <w:rFonts w:ascii="Century Gothic" w:hAnsi="Century Gothic" w:cs="Arial"/>
          <w:lang w:val="es-ES"/>
        </w:rPr>
        <w:t xml:space="preserve"> asamblea anterior desarrollada mediante acta Nº </w:t>
      </w:r>
      <w:r w:rsidRPr="000D0DC4">
        <w:rPr>
          <w:rFonts w:ascii="Century Gothic" w:hAnsi="Century Gothic" w:cs="Arial"/>
          <w:color w:val="FF0000"/>
          <w:lang w:val="es-ES"/>
        </w:rPr>
        <w:t xml:space="preserve">_____ </w:t>
      </w:r>
      <w:r w:rsidRPr="000D0DC4">
        <w:rPr>
          <w:rFonts w:ascii="Century Gothic" w:hAnsi="Century Gothic" w:cs="Arial"/>
          <w:lang w:val="es-ES"/>
        </w:rPr>
        <w:t>d</w:t>
      </w:r>
      <w:r w:rsidR="008C214E" w:rsidRPr="000D0DC4">
        <w:rPr>
          <w:rFonts w:ascii="Century Gothic" w:hAnsi="Century Gothic" w:cs="Arial"/>
          <w:lang w:val="es-ES"/>
        </w:rPr>
        <w:t>el día</w:t>
      </w:r>
      <w:r w:rsidR="008C214E" w:rsidRPr="000D0DC4">
        <w:rPr>
          <w:rFonts w:ascii="Century Gothic" w:hAnsi="Century Gothic" w:cs="Arial"/>
          <w:color w:val="FF0000"/>
          <w:lang w:val="es-ES"/>
        </w:rPr>
        <w:t xml:space="preserve">_____ </w:t>
      </w:r>
      <w:r w:rsidR="008C214E" w:rsidRPr="000D0DC4">
        <w:rPr>
          <w:rFonts w:ascii="Century Gothic" w:hAnsi="Century Gothic" w:cs="Arial"/>
          <w:lang w:val="es-ES"/>
        </w:rPr>
        <w:t>Mes</w:t>
      </w:r>
      <w:r w:rsidR="008C214E" w:rsidRPr="000D0DC4">
        <w:rPr>
          <w:rFonts w:ascii="Century Gothic" w:hAnsi="Century Gothic" w:cs="Arial"/>
          <w:color w:val="FF0000"/>
          <w:lang w:val="es-ES"/>
        </w:rPr>
        <w:t xml:space="preserve">____ </w:t>
      </w:r>
      <w:r w:rsidR="008C214E" w:rsidRPr="000D0DC4">
        <w:rPr>
          <w:rFonts w:ascii="Century Gothic" w:hAnsi="Century Gothic" w:cs="Arial"/>
          <w:lang w:val="es-ES"/>
        </w:rPr>
        <w:t xml:space="preserve">año </w:t>
      </w:r>
      <w:r w:rsidR="008C214E" w:rsidRPr="000D0DC4">
        <w:rPr>
          <w:rFonts w:ascii="Century Gothic" w:hAnsi="Century Gothic" w:cs="Arial"/>
          <w:color w:val="FF0000"/>
          <w:lang w:val="es-ES"/>
        </w:rPr>
        <w:t>______</w:t>
      </w:r>
      <w:r w:rsidR="008C214E" w:rsidRPr="000D0DC4">
        <w:rPr>
          <w:rFonts w:ascii="Century Gothic" w:hAnsi="Century Gothic" w:cs="Arial"/>
          <w:lang w:val="es-ES"/>
        </w:rPr>
        <w:t xml:space="preserve"> </w:t>
      </w:r>
      <w:r w:rsidRPr="000D0DC4">
        <w:rPr>
          <w:rFonts w:ascii="Century Gothic" w:hAnsi="Century Gothic" w:cs="Arial"/>
          <w:lang w:val="es-ES"/>
        </w:rPr>
        <w:t xml:space="preserve">y la comisión designada para la verificación emite la respectiva aprobación y </w:t>
      </w:r>
      <w:r w:rsidR="008C214E" w:rsidRPr="000D0DC4">
        <w:rPr>
          <w:rFonts w:ascii="Century Gothic" w:hAnsi="Century Gothic" w:cs="Arial"/>
          <w:lang w:val="es-ES"/>
        </w:rPr>
        <w:t xml:space="preserve">confirma </w:t>
      </w:r>
      <w:r w:rsidRPr="000D0DC4">
        <w:rPr>
          <w:rFonts w:ascii="Century Gothic" w:hAnsi="Century Gothic" w:cs="Arial"/>
          <w:lang w:val="es-ES"/>
        </w:rPr>
        <w:t>que se encuentra acorde a lo desarrollado en la misma y es aprobada por unanimidad.</w:t>
      </w:r>
    </w:p>
    <w:p w14:paraId="7F30EE10" w14:textId="77777777" w:rsidR="001A3017" w:rsidRPr="000D0DC4" w:rsidRDefault="001A3017" w:rsidP="00162A50">
      <w:pPr>
        <w:widowControl w:val="0"/>
        <w:autoSpaceDE w:val="0"/>
        <w:autoSpaceDN w:val="0"/>
        <w:adjustRightInd w:val="0"/>
        <w:spacing w:after="0" w:line="240" w:lineRule="auto"/>
        <w:jc w:val="both"/>
        <w:rPr>
          <w:rFonts w:ascii="Century Gothic" w:hAnsi="Century Gothic" w:cs="Arial"/>
          <w:lang w:val="es-ES"/>
        </w:rPr>
      </w:pPr>
    </w:p>
    <w:p w14:paraId="4D4B78DB" w14:textId="4BCDF977" w:rsidR="00BC6791" w:rsidRPr="000D0DC4" w:rsidRDefault="00BC6791" w:rsidP="00E0051D">
      <w:pPr>
        <w:pStyle w:val="Prrafodelista"/>
        <w:numPr>
          <w:ilvl w:val="0"/>
          <w:numId w:val="38"/>
        </w:numPr>
        <w:spacing w:after="0" w:line="240" w:lineRule="auto"/>
        <w:jc w:val="both"/>
        <w:rPr>
          <w:rFonts w:ascii="Century Gothic" w:hAnsi="Century Gothic"/>
          <w:b/>
          <w:color w:val="000000"/>
        </w:rPr>
      </w:pPr>
      <w:r w:rsidRPr="000D0DC4">
        <w:rPr>
          <w:rFonts w:ascii="Century Gothic" w:hAnsi="Century Gothic" w:cs="Arial"/>
          <w:b/>
        </w:rPr>
        <w:t xml:space="preserve">Análisis y aclaraciones a los informes de labores y de cuentas y balance, presentados por el </w:t>
      </w:r>
      <w:r w:rsidRPr="000D0DC4">
        <w:rPr>
          <w:rFonts w:ascii="Century Gothic" w:hAnsi="Century Gothic" w:cs="Arial"/>
          <w:color w:val="FF0000"/>
        </w:rPr>
        <w:t>Órgano de Administración</w:t>
      </w:r>
      <w:r w:rsidR="007C69D6" w:rsidRPr="000D0DC4">
        <w:rPr>
          <w:rFonts w:ascii="Century Gothic" w:hAnsi="Century Gothic" w:cs="Arial"/>
          <w:color w:val="FF0000"/>
        </w:rPr>
        <w:t xml:space="preserve"> Colegiado</w:t>
      </w:r>
      <w:r w:rsidRPr="000D0DC4">
        <w:rPr>
          <w:rFonts w:ascii="Century Gothic" w:hAnsi="Century Gothic" w:cs="Arial"/>
          <w:color w:val="FF0000"/>
        </w:rPr>
        <w:t xml:space="preserve"> o Responsable, Representante legal del club</w:t>
      </w:r>
      <w:r w:rsidR="007C69D6" w:rsidRPr="000D0DC4">
        <w:rPr>
          <w:rFonts w:ascii="Century Gothic" w:hAnsi="Century Gothic" w:cs="Arial"/>
          <w:color w:val="FF0000"/>
        </w:rPr>
        <w:t>.</w:t>
      </w:r>
      <w:r w:rsidRPr="000D0DC4">
        <w:rPr>
          <w:rFonts w:ascii="Century Gothic" w:hAnsi="Century Gothic" w:cs="Arial"/>
          <w:b/>
          <w:color w:val="FF0000"/>
        </w:rPr>
        <w:t xml:space="preserve"> </w:t>
      </w:r>
      <w:r w:rsidR="007C69D6" w:rsidRPr="000D0DC4">
        <w:rPr>
          <w:rFonts w:ascii="Century Gothic" w:hAnsi="Century Gothic" w:cs="Arial"/>
          <w:b/>
          <w:color w:val="FF0000"/>
        </w:rPr>
        <w:t>(Según corresponda a</w:t>
      </w:r>
      <w:r w:rsidRPr="000D0DC4">
        <w:rPr>
          <w:rFonts w:ascii="Century Gothic" w:hAnsi="Century Gothic" w:cs="Arial"/>
          <w:b/>
          <w:color w:val="FF0000"/>
        </w:rPr>
        <w:t xml:space="preserve"> la estructura </w:t>
      </w:r>
      <w:r w:rsidR="00FC3A33" w:rsidRPr="000D0DC4">
        <w:rPr>
          <w:rFonts w:ascii="Century Gothic" w:hAnsi="Century Gothic" w:cs="Arial"/>
          <w:b/>
          <w:color w:val="FF0000"/>
        </w:rPr>
        <w:t>definida en el estatuto)</w:t>
      </w:r>
    </w:p>
    <w:p w14:paraId="1B06BD5E" w14:textId="77777777" w:rsidR="00BC6791" w:rsidRPr="000D0DC4" w:rsidRDefault="00BC6791" w:rsidP="00162A50">
      <w:pPr>
        <w:spacing w:after="0" w:line="240" w:lineRule="auto"/>
        <w:jc w:val="both"/>
        <w:rPr>
          <w:rFonts w:ascii="Century Gothic" w:hAnsi="Century Gothic"/>
          <w:b/>
          <w:color w:val="000000"/>
        </w:rPr>
      </w:pPr>
    </w:p>
    <w:p w14:paraId="6156729C" w14:textId="77777777" w:rsidR="00162A50" w:rsidRPr="000D0DC4" w:rsidRDefault="001A3017" w:rsidP="00162A50">
      <w:pPr>
        <w:widowControl w:val="0"/>
        <w:autoSpaceDE w:val="0"/>
        <w:autoSpaceDN w:val="0"/>
        <w:adjustRightInd w:val="0"/>
        <w:spacing w:after="0" w:line="240" w:lineRule="auto"/>
        <w:jc w:val="both"/>
        <w:rPr>
          <w:rFonts w:ascii="Century Gothic" w:hAnsi="Century Gothic" w:cs="Arial"/>
          <w:i/>
          <w:color w:val="FF0000"/>
          <w:lang w:val="es-ES"/>
        </w:rPr>
      </w:pPr>
      <w:r w:rsidRPr="000D0DC4">
        <w:rPr>
          <w:rFonts w:ascii="Century Gothic" w:hAnsi="Century Gothic" w:cs="Arial"/>
          <w:i/>
          <w:color w:val="FF0000"/>
          <w:lang w:val="es-ES"/>
        </w:rPr>
        <w:t xml:space="preserve"> </w:t>
      </w:r>
      <w:r w:rsidR="00F87152" w:rsidRPr="000D0DC4">
        <w:rPr>
          <w:rFonts w:ascii="Century Gothic" w:hAnsi="Century Gothic" w:cs="Arial"/>
          <w:i/>
          <w:color w:val="FF0000"/>
          <w:lang w:val="es-ES"/>
        </w:rPr>
        <w:t>(Relacionar el informe de gestión presentado por e</w:t>
      </w:r>
      <w:r w:rsidR="008C214E" w:rsidRPr="000D0DC4">
        <w:rPr>
          <w:rFonts w:ascii="Century Gothic" w:hAnsi="Century Gothic" w:cs="Arial"/>
          <w:i/>
          <w:color w:val="FF0000"/>
          <w:lang w:val="es-ES"/>
        </w:rPr>
        <w:t xml:space="preserve">l </w:t>
      </w:r>
      <w:r w:rsidR="00BC6791" w:rsidRPr="000D0DC4">
        <w:rPr>
          <w:rFonts w:ascii="Century Gothic" w:hAnsi="Century Gothic" w:cs="Arial"/>
          <w:i/>
          <w:color w:val="FF0000"/>
          <w:lang w:val="es-ES"/>
        </w:rPr>
        <w:t xml:space="preserve">Responsable o </w:t>
      </w:r>
      <w:r w:rsidRPr="000D0DC4">
        <w:rPr>
          <w:rFonts w:ascii="Century Gothic" w:hAnsi="Century Gothic" w:cs="Arial"/>
          <w:i/>
          <w:color w:val="FF0000"/>
          <w:lang w:val="es-ES"/>
        </w:rPr>
        <w:t>Representante Legal</w:t>
      </w:r>
      <w:r w:rsidR="008C214E" w:rsidRPr="000D0DC4">
        <w:rPr>
          <w:rFonts w:ascii="Century Gothic" w:hAnsi="Century Gothic" w:cs="Arial"/>
          <w:i/>
          <w:color w:val="FF0000"/>
          <w:lang w:val="es-ES"/>
        </w:rPr>
        <w:t xml:space="preserve"> </w:t>
      </w:r>
      <w:r w:rsidR="00BC6791" w:rsidRPr="000D0DC4">
        <w:rPr>
          <w:rFonts w:ascii="Century Gothic" w:hAnsi="Century Gothic" w:cs="Arial"/>
          <w:i/>
          <w:color w:val="FF0000"/>
          <w:lang w:val="es-ES"/>
        </w:rPr>
        <w:t xml:space="preserve">o del órgano de Administración Colegiado </w:t>
      </w:r>
      <w:r w:rsidR="008C214E" w:rsidRPr="000D0DC4">
        <w:rPr>
          <w:rFonts w:ascii="Century Gothic" w:hAnsi="Century Gothic" w:cs="Arial"/>
          <w:i/>
          <w:color w:val="FF0000"/>
          <w:lang w:val="es-ES"/>
        </w:rPr>
        <w:t>y demá</w:t>
      </w:r>
      <w:r w:rsidR="00F87152" w:rsidRPr="000D0DC4">
        <w:rPr>
          <w:rFonts w:ascii="Century Gothic" w:hAnsi="Century Gothic" w:cs="Arial"/>
          <w:i/>
          <w:color w:val="FF0000"/>
          <w:lang w:val="es-ES"/>
        </w:rPr>
        <w:t>s temas relacionados a la gestión pr</w:t>
      </w:r>
      <w:r w:rsidR="00693E4B" w:rsidRPr="000D0DC4">
        <w:rPr>
          <w:rFonts w:ascii="Century Gothic" w:hAnsi="Century Gothic" w:cs="Arial"/>
          <w:i/>
          <w:color w:val="FF0000"/>
          <w:lang w:val="es-ES"/>
        </w:rPr>
        <w:t>e</w:t>
      </w:r>
      <w:r w:rsidR="00F87152" w:rsidRPr="000D0DC4">
        <w:rPr>
          <w:rFonts w:ascii="Century Gothic" w:hAnsi="Century Gothic" w:cs="Arial"/>
          <w:i/>
          <w:color w:val="FF0000"/>
          <w:lang w:val="es-ES"/>
        </w:rPr>
        <w:t xml:space="preserve">sentada durante el </w:t>
      </w:r>
      <w:r w:rsidR="008C214E" w:rsidRPr="000D0DC4">
        <w:rPr>
          <w:rFonts w:ascii="Century Gothic" w:hAnsi="Century Gothic" w:cs="Arial"/>
          <w:i/>
          <w:color w:val="FF0000"/>
          <w:lang w:val="es-ES"/>
        </w:rPr>
        <w:t>año anterior y al corte del 31 de diciembre de cada año</w:t>
      </w:r>
      <w:r w:rsidR="00F87152" w:rsidRPr="000D0DC4">
        <w:rPr>
          <w:rFonts w:ascii="Century Gothic" w:hAnsi="Century Gothic" w:cs="Arial"/>
          <w:i/>
          <w:color w:val="FF0000"/>
          <w:lang w:val="es-ES"/>
        </w:rPr>
        <w:t>)</w:t>
      </w:r>
      <w:r w:rsidR="001E1681" w:rsidRPr="000D0DC4">
        <w:rPr>
          <w:rFonts w:ascii="Century Gothic" w:hAnsi="Century Gothic" w:cs="Arial"/>
          <w:i/>
          <w:color w:val="FF0000"/>
          <w:lang w:val="es-ES"/>
        </w:rPr>
        <w:t>.</w:t>
      </w:r>
    </w:p>
    <w:p w14:paraId="28224268" w14:textId="77777777" w:rsidR="00162A50" w:rsidRPr="000D0DC4" w:rsidRDefault="00162A50" w:rsidP="00162A50">
      <w:pPr>
        <w:widowControl w:val="0"/>
        <w:autoSpaceDE w:val="0"/>
        <w:autoSpaceDN w:val="0"/>
        <w:adjustRightInd w:val="0"/>
        <w:spacing w:after="0" w:line="240" w:lineRule="auto"/>
        <w:jc w:val="both"/>
        <w:rPr>
          <w:rFonts w:ascii="Century Gothic" w:hAnsi="Century Gothic" w:cs="Arial"/>
          <w:i/>
          <w:color w:val="FF0000"/>
          <w:lang w:val="es-ES"/>
        </w:rPr>
      </w:pPr>
    </w:p>
    <w:p w14:paraId="3EA984B3" w14:textId="72F5CD18" w:rsidR="001A3017" w:rsidRPr="000D0DC4" w:rsidRDefault="001A3017" w:rsidP="00E0051D">
      <w:pPr>
        <w:pStyle w:val="Prrafodelista"/>
        <w:widowControl w:val="0"/>
        <w:numPr>
          <w:ilvl w:val="0"/>
          <w:numId w:val="38"/>
        </w:numPr>
        <w:autoSpaceDE w:val="0"/>
        <w:autoSpaceDN w:val="0"/>
        <w:adjustRightInd w:val="0"/>
        <w:spacing w:after="0" w:line="240" w:lineRule="auto"/>
        <w:jc w:val="both"/>
        <w:rPr>
          <w:rFonts w:ascii="Century Gothic" w:hAnsi="Century Gothic" w:cs="Arial"/>
          <w:b/>
          <w:i/>
          <w:lang w:val="es-ES"/>
        </w:rPr>
      </w:pPr>
      <w:r w:rsidRPr="000D0DC4">
        <w:rPr>
          <w:rFonts w:ascii="Century Gothic" w:hAnsi="Century Gothic"/>
          <w:b/>
        </w:rPr>
        <w:t xml:space="preserve">Análisis del informe del </w:t>
      </w:r>
      <w:r w:rsidR="00162A50" w:rsidRPr="000D0DC4">
        <w:rPr>
          <w:rFonts w:ascii="Century Gothic" w:hAnsi="Century Gothic"/>
          <w:b/>
          <w:color w:val="FF0000"/>
        </w:rPr>
        <w:t>Revisor F</w:t>
      </w:r>
      <w:r w:rsidR="008C45B9" w:rsidRPr="000D0DC4">
        <w:rPr>
          <w:rFonts w:ascii="Century Gothic" w:hAnsi="Century Gothic"/>
          <w:b/>
          <w:color w:val="FF0000"/>
        </w:rPr>
        <w:t xml:space="preserve">iscal o </w:t>
      </w:r>
      <w:r w:rsidR="00162A50" w:rsidRPr="000D0DC4">
        <w:rPr>
          <w:rFonts w:ascii="Century Gothic" w:hAnsi="Century Gothic"/>
          <w:b/>
          <w:color w:val="FF0000"/>
        </w:rPr>
        <w:t>F</w:t>
      </w:r>
      <w:r w:rsidRPr="000D0DC4">
        <w:rPr>
          <w:rFonts w:ascii="Century Gothic" w:hAnsi="Century Gothic"/>
          <w:b/>
          <w:color w:val="FF0000"/>
        </w:rPr>
        <w:t xml:space="preserve">iscal </w:t>
      </w:r>
      <w:r w:rsidRPr="000D0DC4">
        <w:rPr>
          <w:rFonts w:ascii="Century Gothic" w:hAnsi="Century Gothic"/>
          <w:b/>
        </w:rPr>
        <w:t xml:space="preserve">y aprobación o improbación del estado de cuentas y balance. </w:t>
      </w:r>
    </w:p>
    <w:p w14:paraId="658825C0" w14:textId="0665161E" w:rsidR="001E1681" w:rsidRPr="000D0DC4" w:rsidRDefault="001A3017" w:rsidP="00162A50">
      <w:pPr>
        <w:widowControl w:val="0"/>
        <w:autoSpaceDE w:val="0"/>
        <w:autoSpaceDN w:val="0"/>
        <w:adjustRightInd w:val="0"/>
        <w:spacing w:after="0" w:line="240" w:lineRule="auto"/>
        <w:jc w:val="both"/>
        <w:rPr>
          <w:rFonts w:ascii="Century Gothic" w:hAnsi="Century Gothic" w:cs="Arial"/>
          <w:b/>
          <w:i/>
          <w:iCs/>
          <w:color w:val="FF0000"/>
        </w:rPr>
      </w:pPr>
      <w:r w:rsidRPr="000D0DC4">
        <w:rPr>
          <w:rFonts w:ascii="Century Gothic" w:hAnsi="Century Gothic" w:cs="Arial"/>
          <w:b/>
          <w:color w:val="FF0000"/>
          <w:lang w:val="es-ES"/>
        </w:rPr>
        <w:t xml:space="preserve"> </w:t>
      </w:r>
      <w:r w:rsidR="00F87152" w:rsidRPr="000D0DC4">
        <w:rPr>
          <w:rFonts w:ascii="Century Gothic" w:hAnsi="Century Gothic" w:cs="Arial"/>
          <w:b/>
          <w:color w:val="FF0000"/>
          <w:lang w:val="es-ES"/>
        </w:rPr>
        <w:t>(Relacionar el informe de gestión presentado por el Revisor Fiscal</w:t>
      </w:r>
      <w:r w:rsidR="00BC6791" w:rsidRPr="000D0DC4">
        <w:rPr>
          <w:rFonts w:ascii="Century Gothic" w:hAnsi="Century Gothic" w:cs="Arial"/>
          <w:b/>
          <w:color w:val="FF0000"/>
          <w:lang w:val="es-ES"/>
        </w:rPr>
        <w:t xml:space="preserve"> o fiscal</w:t>
      </w:r>
      <w:r w:rsidR="00F87152" w:rsidRPr="000D0DC4">
        <w:rPr>
          <w:rFonts w:ascii="Century Gothic" w:hAnsi="Century Gothic" w:cs="Arial"/>
          <w:b/>
          <w:color w:val="FF0000"/>
          <w:lang w:val="es-ES"/>
        </w:rPr>
        <w:t xml:space="preserve">, </w:t>
      </w:r>
      <w:r w:rsidR="00F87152" w:rsidRPr="000D0DC4">
        <w:rPr>
          <w:rFonts w:ascii="Century Gothic" w:hAnsi="Century Gothic" w:cs="Arial"/>
          <w:b/>
          <w:i/>
          <w:iCs/>
          <w:color w:val="FF0000"/>
        </w:rPr>
        <w:t xml:space="preserve">Si, por consideración en sus Estatutos, aprobaron tener un Órgano de Control, para la aprobación de los estados </w:t>
      </w:r>
      <w:r w:rsidR="00AD3C11" w:rsidRPr="000D0DC4">
        <w:rPr>
          <w:rFonts w:ascii="Century Gothic" w:hAnsi="Century Gothic" w:cs="Arial"/>
          <w:b/>
          <w:i/>
          <w:iCs/>
          <w:color w:val="FF0000"/>
        </w:rPr>
        <w:t>financieros</w:t>
      </w:r>
      <w:r w:rsidR="00F87152" w:rsidRPr="000D0DC4">
        <w:rPr>
          <w:rFonts w:ascii="Century Gothic" w:hAnsi="Century Gothic" w:cs="Arial"/>
          <w:b/>
          <w:i/>
          <w:iCs/>
          <w:color w:val="FF0000"/>
        </w:rPr>
        <w:t xml:space="preserve"> por </w:t>
      </w:r>
      <w:r w:rsidR="00AD3C11" w:rsidRPr="000D0DC4">
        <w:rPr>
          <w:rFonts w:ascii="Century Gothic" w:hAnsi="Century Gothic" w:cs="Arial"/>
          <w:b/>
          <w:i/>
          <w:iCs/>
          <w:color w:val="FF0000"/>
        </w:rPr>
        <w:t>parte</w:t>
      </w:r>
      <w:r w:rsidR="00F87152" w:rsidRPr="000D0DC4">
        <w:rPr>
          <w:rFonts w:ascii="Century Gothic" w:hAnsi="Century Gothic" w:cs="Arial"/>
          <w:b/>
          <w:i/>
          <w:iCs/>
          <w:color w:val="FF0000"/>
        </w:rPr>
        <w:t xml:space="preserve"> de la </w:t>
      </w:r>
      <w:r w:rsidR="00AD3C11" w:rsidRPr="000D0DC4">
        <w:rPr>
          <w:rFonts w:ascii="Century Gothic" w:hAnsi="Century Gothic" w:cs="Arial"/>
          <w:b/>
          <w:i/>
          <w:iCs/>
          <w:color w:val="FF0000"/>
        </w:rPr>
        <w:t>asamblea</w:t>
      </w:r>
      <w:r w:rsidR="00F87152" w:rsidRPr="000D0DC4">
        <w:rPr>
          <w:rFonts w:ascii="Century Gothic" w:hAnsi="Century Gothic" w:cs="Arial"/>
          <w:b/>
          <w:i/>
          <w:iCs/>
          <w:color w:val="FF0000"/>
        </w:rPr>
        <w:t>.)</w:t>
      </w:r>
    </w:p>
    <w:p w14:paraId="68E4F2E6" w14:textId="77777777" w:rsidR="00026F64" w:rsidRPr="000D0DC4" w:rsidRDefault="00026F64" w:rsidP="00162A50">
      <w:pPr>
        <w:widowControl w:val="0"/>
        <w:autoSpaceDE w:val="0"/>
        <w:autoSpaceDN w:val="0"/>
        <w:adjustRightInd w:val="0"/>
        <w:spacing w:after="0" w:line="240" w:lineRule="auto"/>
        <w:jc w:val="both"/>
        <w:rPr>
          <w:rFonts w:ascii="Century Gothic" w:hAnsi="Century Gothic" w:cs="Arial"/>
          <w:b/>
          <w:i/>
          <w:iCs/>
          <w:color w:val="FF0000"/>
        </w:rPr>
      </w:pPr>
    </w:p>
    <w:p w14:paraId="4446158C" w14:textId="77777777" w:rsidR="001A3017" w:rsidRPr="000D0DC4" w:rsidRDefault="001A3017" w:rsidP="00E0051D">
      <w:pPr>
        <w:pStyle w:val="Prrafodelista"/>
        <w:numPr>
          <w:ilvl w:val="0"/>
          <w:numId w:val="38"/>
        </w:numPr>
        <w:spacing w:after="0" w:line="240" w:lineRule="auto"/>
        <w:jc w:val="both"/>
        <w:rPr>
          <w:rFonts w:ascii="Century Gothic" w:hAnsi="Century Gothic"/>
          <w:b/>
          <w:color w:val="000000"/>
        </w:rPr>
      </w:pPr>
      <w:r w:rsidRPr="000D0DC4">
        <w:rPr>
          <w:rFonts w:ascii="Century Gothic" w:hAnsi="Century Gothic"/>
          <w:b/>
          <w:color w:val="000000"/>
        </w:rPr>
        <w:t>Estudio y adopción de programas y presupuestos.</w:t>
      </w:r>
    </w:p>
    <w:p w14:paraId="560EF685" w14:textId="4FB563DD" w:rsidR="00F87152" w:rsidRPr="000D0DC4" w:rsidRDefault="001A3017" w:rsidP="00162A50">
      <w:pPr>
        <w:widowControl w:val="0"/>
        <w:autoSpaceDE w:val="0"/>
        <w:autoSpaceDN w:val="0"/>
        <w:adjustRightInd w:val="0"/>
        <w:spacing w:after="0" w:line="240" w:lineRule="auto"/>
        <w:jc w:val="both"/>
        <w:rPr>
          <w:rFonts w:ascii="Century Gothic" w:hAnsi="Century Gothic" w:cs="Arial"/>
          <w:b/>
          <w:i/>
          <w:color w:val="FF0000"/>
          <w:lang w:val="es-ES"/>
        </w:rPr>
      </w:pPr>
      <w:r w:rsidRPr="000D0DC4">
        <w:rPr>
          <w:rFonts w:ascii="Century Gothic" w:hAnsi="Century Gothic" w:cs="Arial"/>
          <w:b/>
          <w:i/>
          <w:color w:val="FF0000"/>
          <w:lang w:val="es-ES"/>
        </w:rPr>
        <w:t xml:space="preserve"> </w:t>
      </w:r>
      <w:r w:rsidR="00F87152" w:rsidRPr="000D0DC4">
        <w:rPr>
          <w:rFonts w:ascii="Century Gothic" w:hAnsi="Century Gothic" w:cs="Arial"/>
          <w:b/>
          <w:i/>
          <w:color w:val="FF0000"/>
          <w:lang w:val="es-ES"/>
        </w:rPr>
        <w:t>(El órgano de Administración presenta su programa con los estudios y ad</w:t>
      </w:r>
      <w:r w:rsidR="00026F64" w:rsidRPr="000D0DC4">
        <w:rPr>
          <w:rFonts w:ascii="Century Gothic" w:hAnsi="Century Gothic" w:cs="Arial"/>
          <w:b/>
          <w:i/>
          <w:color w:val="FF0000"/>
          <w:lang w:val="es-ES"/>
        </w:rPr>
        <w:t>opció</w:t>
      </w:r>
      <w:r w:rsidR="00F87152" w:rsidRPr="000D0DC4">
        <w:rPr>
          <w:rFonts w:ascii="Century Gothic" w:hAnsi="Century Gothic" w:cs="Arial"/>
          <w:b/>
          <w:i/>
          <w:color w:val="FF0000"/>
          <w:lang w:val="es-ES"/>
        </w:rPr>
        <w:t>n de programas deportivos para el año en curso.)</w:t>
      </w:r>
    </w:p>
    <w:p w14:paraId="22CCA324" w14:textId="77777777" w:rsidR="001E3621" w:rsidRPr="000D0DC4" w:rsidRDefault="001E3621" w:rsidP="00162A50">
      <w:pPr>
        <w:widowControl w:val="0"/>
        <w:autoSpaceDE w:val="0"/>
        <w:autoSpaceDN w:val="0"/>
        <w:adjustRightInd w:val="0"/>
        <w:spacing w:after="0" w:line="240" w:lineRule="auto"/>
        <w:jc w:val="both"/>
        <w:rPr>
          <w:rFonts w:ascii="Century Gothic" w:hAnsi="Century Gothic" w:cs="Arial"/>
          <w:color w:val="FF0000"/>
        </w:rPr>
      </w:pPr>
    </w:p>
    <w:p w14:paraId="3F600ADC" w14:textId="69A03EEC" w:rsidR="00162A50" w:rsidRPr="000D0DC4" w:rsidRDefault="00162A50" w:rsidP="00E0051D">
      <w:pPr>
        <w:pStyle w:val="Prrafodelista"/>
        <w:numPr>
          <w:ilvl w:val="0"/>
          <w:numId w:val="38"/>
        </w:numPr>
        <w:spacing w:after="0" w:line="240" w:lineRule="auto"/>
        <w:jc w:val="both"/>
        <w:rPr>
          <w:rFonts w:ascii="Century Gothic" w:hAnsi="Century Gothic"/>
          <w:b/>
          <w:color w:val="000000"/>
        </w:rPr>
      </w:pPr>
      <w:r w:rsidRPr="000D0DC4">
        <w:rPr>
          <w:rFonts w:ascii="Century Gothic" w:hAnsi="Century Gothic"/>
          <w:b/>
          <w:color w:val="000000"/>
        </w:rPr>
        <w:lastRenderedPageBreak/>
        <w:t xml:space="preserve">Elección de </w:t>
      </w:r>
      <w:r w:rsidR="007C69D6" w:rsidRPr="000D0DC4">
        <w:rPr>
          <w:rFonts w:ascii="Century Gothic" w:hAnsi="Century Gothic"/>
          <w:b/>
          <w:color w:val="FF0000"/>
        </w:rPr>
        <w:t>Responsable o R</w:t>
      </w:r>
      <w:r w:rsidRPr="000D0DC4">
        <w:rPr>
          <w:rFonts w:ascii="Century Gothic" w:hAnsi="Century Gothic"/>
          <w:b/>
          <w:color w:val="FF0000"/>
        </w:rPr>
        <w:t>eprese</w:t>
      </w:r>
      <w:r w:rsidR="007C69D6" w:rsidRPr="000D0DC4">
        <w:rPr>
          <w:rFonts w:ascii="Century Gothic" w:hAnsi="Century Gothic"/>
          <w:b/>
          <w:color w:val="FF0000"/>
        </w:rPr>
        <w:t>ntante Legal o dignatarios del Ó</w:t>
      </w:r>
      <w:r w:rsidRPr="000D0DC4">
        <w:rPr>
          <w:rFonts w:ascii="Century Gothic" w:hAnsi="Century Gothic"/>
          <w:b/>
          <w:color w:val="FF0000"/>
        </w:rPr>
        <w:t>r</w:t>
      </w:r>
      <w:r w:rsidR="007C69D6" w:rsidRPr="000D0DC4">
        <w:rPr>
          <w:rFonts w:ascii="Century Gothic" w:hAnsi="Century Gothic"/>
          <w:b/>
          <w:color w:val="FF0000"/>
        </w:rPr>
        <w:t>gano de A</w:t>
      </w:r>
      <w:r w:rsidRPr="000D0DC4">
        <w:rPr>
          <w:rFonts w:ascii="Century Gothic" w:hAnsi="Century Gothic"/>
          <w:b/>
          <w:color w:val="FF0000"/>
        </w:rPr>
        <w:t xml:space="preserve">dministración </w:t>
      </w:r>
      <w:r w:rsidRPr="000D0DC4">
        <w:rPr>
          <w:rFonts w:ascii="Century Gothic" w:hAnsi="Century Gothic"/>
          <w:b/>
          <w:i/>
          <w:color w:val="FF0000"/>
        </w:rPr>
        <w:t>(como este en estatutos definido).</w:t>
      </w:r>
    </w:p>
    <w:p w14:paraId="63FEF578" w14:textId="77777777" w:rsidR="0050549C" w:rsidRPr="000D0DC4" w:rsidRDefault="0050549C" w:rsidP="0050549C">
      <w:pPr>
        <w:pStyle w:val="Prrafodelista"/>
        <w:widowControl w:val="0"/>
        <w:autoSpaceDE w:val="0"/>
        <w:autoSpaceDN w:val="0"/>
        <w:adjustRightInd w:val="0"/>
        <w:spacing w:after="0" w:line="240" w:lineRule="auto"/>
        <w:ind w:left="644"/>
        <w:jc w:val="both"/>
        <w:rPr>
          <w:rFonts w:ascii="Century Gothic" w:hAnsi="Century Gothic" w:cs="Arial"/>
          <w:b/>
          <w:i/>
          <w:iCs/>
        </w:rPr>
      </w:pPr>
    </w:p>
    <w:p w14:paraId="241B0CDF" w14:textId="77BBC644" w:rsidR="00F34003" w:rsidRPr="000D0DC4" w:rsidRDefault="00E639CB" w:rsidP="00026F64">
      <w:pPr>
        <w:widowControl w:val="0"/>
        <w:autoSpaceDE w:val="0"/>
        <w:autoSpaceDN w:val="0"/>
        <w:adjustRightInd w:val="0"/>
        <w:spacing w:after="0" w:line="240" w:lineRule="auto"/>
        <w:jc w:val="both"/>
        <w:rPr>
          <w:rFonts w:ascii="Century Gothic" w:hAnsi="Century Gothic" w:cs="Arial"/>
        </w:rPr>
      </w:pPr>
      <w:r w:rsidRPr="000D0DC4">
        <w:rPr>
          <w:rFonts w:ascii="Century Gothic" w:hAnsi="Century Gothic" w:cs="Arial"/>
          <w:lang w:val="es-ES"/>
        </w:rPr>
        <w:t>De conformidad con la estru</w:t>
      </w:r>
      <w:r w:rsidR="00A9695F" w:rsidRPr="000D0DC4">
        <w:rPr>
          <w:rFonts w:ascii="Century Gothic" w:hAnsi="Century Gothic" w:cs="Arial"/>
          <w:lang w:val="es-ES"/>
        </w:rPr>
        <w:t xml:space="preserve">ctura aprobada en los estatutos </w:t>
      </w:r>
      <w:r w:rsidRPr="000D0DC4">
        <w:rPr>
          <w:rFonts w:ascii="Century Gothic" w:hAnsi="Century Gothic" w:cs="Arial"/>
          <w:lang w:val="es-ES"/>
        </w:rPr>
        <w:t xml:space="preserve">se procede a </w:t>
      </w:r>
      <w:r w:rsidR="00F34003" w:rsidRPr="000D0DC4">
        <w:rPr>
          <w:rFonts w:ascii="Century Gothic" w:hAnsi="Century Gothic" w:cs="Arial"/>
          <w:lang w:val="es-ES"/>
        </w:rPr>
        <w:t>iniciar</w:t>
      </w:r>
      <w:r w:rsidRPr="000D0DC4">
        <w:rPr>
          <w:rFonts w:ascii="Century Gothic" w:hAnsi="Century Gothic" w:cs="Arial"/>
          <w:lang w:val="es-ES"/>
        </w:rPr>
        <w:t xml:space="preserve"> la</w:t>
      </w:r>
      <w:r w:rsidR="005609C1" w:rsidRPr="000D0DC4">
        <w:rPr>
          <w:rFonts w:ascii="Century Gothic" w:hAnsi="Century Gothic" w:cs="Arial"/>
          <w:lang w:val="es-ES"/>
        </w:rPr>
        <w:t xml:space="preserve"> </w:t>
      </w:r>
      <w:r w:rsidR="00A9695F" w:rsidRPr="000D0DC4">
        <w:rPr>
          <w:rFonts w:ascii="Century Gothic" w:hAnsi="Century Gothic" w:cs="Arial"/>
        </w:rPr>
        <w:t xml:space="preserve">elección </w:t>
      </w:r>
      <w:r w:rsidR="001E3621" w:rsidRPr="000D0DC4">
        <w:rPr>
          <w:rFonts w:ascii="Century Gothic" w:hAnsi="Century Gothic" w:cs="Arial"/>
          <w:color w:val="FF0000"/>
        </w:rPr>
        <w:t xml:space="preserve">del </w:t>
      </w:r>
      <w:r w:rsidR="001E3621" w:rsidRPr="000D0DC4">
        <w:rPr>
          <w:rFonts w:ascii="Century Gothic" w:hAnsi="Century Gothic"/>
          <w:color w:val="FF0000"/>
        </w:rPr>
        <w:t>Responsable o representante Legal</w:t>
      </w:r>
      <w:r w:rsidR="001E3621" w:rsidRPr="000D0DC4">
        <w:rPr>
          <w:rFonts w:ascii="Century Gothic" w:hAnsi="Century Gothic" w:cs="Arial"/>
          <w:color w:val="FF0000"/>
        </w:rPr>
        <w:t xml:space="preserve"> </w:t>
      </w:r>
      <w:r w:rsidR="00563085" w:rsidRPr="000D0DC4">
        <w:rPr>
          <w:rFonts w:ascii="Century Gothic" w:hAnsi="Century Gothic" w:cs="Arial"/>
          <w:color w:val="FF0000"/>
        </w:rPr>
        <w:t xml:space="preserve">o miembros del Órgano de </w:t>
      </w:r>
      <w:r w:rsidR="000D0DC4">
        <w:rPr>
          <w:rFonts w:ascii="Century Gothic" w:hAnsi="Century Gothic" w:cs="Arial"/>
          <w:color w:val="FF0000"/>
        </w:rPr>
        <w:t>A</w:t>
      </w:r>
      <w:r w:rsidR="000D0DC4" w:rsidRPr="000D0DC4">
        <w:rPr>
          <w:rFonts w:ascii="Century Gothic" w:hAnsi="Century Gothic" w:cs="Arial"/>
          <w:color w:val="FF0000"/>
        </w:rPr>
        <w:t>dministración Colegiado</w:t>
      </w:r>
      <w:r w:rsidR="00563085" w:rsidRPr="000D0DC4">
        <w:rPr>
          <w:rFonts w:ascii="Century Gothic" w:hAnsi="Century Gothic" w:cs="Arial"/>
          <w:color w:val="FF0000"/>
        </w:rPr>
        <w:t xml:space="preserve"> </w:t>
      </w:r>
      <w:r w:rsidR="001E3621" w:rsidRPr="000D0DC4">
        <w:rPr>
          <w:rFonts w:ascii="Century Gothic" w:hAnsi="Century Gothic" w:cs="Arial"/>
        </w:rPr>
        <w:t>del</w:t>
      </w:r>
      <w:r w:rsidR="00A9695F" w:rsidRPr="000D0DC4">
        <w:rPr>
          <w:rFonts w:ascii="Century Gothic" w:hAnsi="Century Gothic" w:cs="Arial"/>
        </w:rPr>
        <w:t xml:space="preserve"> </w:t>
      </w:r>
      <w:r w:rsidR="00DD1EF8" w:rsidRPr="000D0DC4">
        <w:rPr>
          <w:rFonts w:ascii="Century Gothic" w:hAnsi="Century Gothic" w:cs="Arial"/>
        </w:rPr>
        <w:t>club</w:t>
      </w:r>
      <w:r w:rsidR="00A9695F" w:rsidRPr="000D0DC4">
        <w:rPr>
          <w:rFonts w:ascii="Century Gothic" w:hAnsi="Century Gothic" w:cs="Arial"/>
          <w:color w:val="FF0000"/>
        </w:rPr>
        <w:t xml:space="preserve">, </w:t>
      </w:r>
      <w:r w:rsidR="00563085" w:rsidRPr="000D0DC4">
        <w:rPr>
          <w:rFonts w:ascii="Century Gothic" w:hAnsi="Century Gothic" w:cs="Arial"/>
        </w:rPr>
        <w:t>para un periodo de</w:t>
      </w:r>
      <w:r w:rsidR="00563085" w:rsidRPr="000D0DC4">
        <w:rPr>
          <w:rFonts w:ascii="Century Gothic" w:hAnsi="Century Gothic" w:cs="Arial"/>
          <w:color w:val="FF0000"/>
        </w:rPr>
        <w:t xml:space="preserve"> cuatro (4) años </w:t>
      </w:r>
      <w:r w:rsidR="00563085" w:rsidRPr="000D0DC4">
        <w:rPr>
          <w:rFonts w:ascii="Century Gothic" w:hAnsi="Century Gothic" w:cs="Arial"/>
        </w:rPr>
        <w:t xml:space="preserve">contados a partir de la fecha </w:t>
      </w:r>
      <w:r w:rsidR="00563085" w:rsidRPr="000D0DC4">
        <w:rPr>
          <w:rFonts w:ascii="Century Gothic" w:hAnsi="Century Gothic" w:cs="Arial"/>
          <w:color w:val="FF0000"/>
        </w:rPr>
        <w:t>(</w:t>
      </w:r>
      <w:r w:rsidR="00563085" w:rsidRPr="000D0DC4">
        <w:rPr>
          <w:rFonts w:ascii="Century Gothic" w:hAnsi="Century Gothic" w:cs="Arial"/>
          <w:b/>
          <w:i/>
          <w:color w:val="FF0000"/>
        </w:rPr>
        <w:t>fecha de aprobación de los Estatutos</w:t>
      </w:r>
      <w:r w:rsidR="000D0DC4">
        <w:rPr>
          <w:rFonts w:ascii="Century Gothic" w:hAnsi="Century Gothic" w:cs="Arial"/>
          <w:b/>
          <w:i/>
          <w:color w:val="FF0000"/>
        </w:rPr>
        <w:t xml:space="preserve"> o de la elección del dignatario</w:t>
      </w:r>
      <w:r w:rsidR="00563085" w:rsidRPr="000D0DC4">
        <w:rPr>
          <w:rFonts w:ascii="Century Gothic" w:hAnsi="Century Gothic" w:cs="Arial"/>
          <w:b/>
          <w:i/>
          <w:color w:val="FF0000"/>
        </w:rPr>
        <w:t>)</w:t>
      </w:r>
      <w:r w:rsidR="001E3621" w:rsidRPr="000D0DC4">
        <w:rPr>
          <w:rFonts w:ascii="Century Gothic" w:hAnsi="Century Gothic" w:cs="Arial"/>
        </w:rPr>
        <w:t xml:space="preserve"> </w:t>
      </w:r>
      <w:r w:rsidR="00F701B8" w:rsidRPr="000D0DC4">
        <w:rPr>
          <w:rFonts w:ascii="Century Gothic" w:hAnsi="Century Gothic" w:cs="Arial"/>
        </w:rPr>
        <w:t xml:space="preserve">Cualquier cambio que se efectúe en el Órgano de </w:t>
      </w:r>
      <w:r w:rsidR="002A4FEB" w:rsidRPr="000D0DC4">
        <w:rPr>
          <w:rFonts w:ascii="Century Gothic" w:hAnsi="Century Gothic" w:cs="Arial"/>
        </w:rPr>
        <w:t>Administración</w:t>
      </w:r>
      <w:r w:rsidR="00F701B8" w:rsidRPr="000D0DC4">
        <w:rPr>
          <w:rFonts w:ascii="Century Gothic" w:hAnsi="Century Gothic" w:cs="Arial"/>
        </w:rPr>
        <w:t xml:space="preserve"> se entiende que es para completar periodo. No podrán ejercer cargo por elección en más de un Organismo Deportivo.</w:t>
      </w:r>
    </w:p>
    <w:p w14:paraId="1BF3FE10" w14:textId="7A665DC9" w:rsidR="00F34003" w:rsidRPr="000D0DC4" w:rsidRDefault="00F34003" w:rsidP="00026F64">
      <w:pPr>
        <w:widowControl w:val="0"/>
        <w:autoSpaceDE w:val="0"/>
        <w:autoSpaceDN w:val="0"/>
        <w:adjustRightInd w:val="0"/>
        <w:spacing w:after="0" w:line="240" w:lineRule="auto"/>
        <w:jc w:val="both"/>
        <w:rPr>
          <w:rFonts w:ascii="Century Gothic" w:hAnsi="Century Gothic" w:cs="Arial"/>
        </w:rPr>
      </w:pPr>
    </w:p>
    <w:tbl>
      <w:tblPr>
        <w:tblStyle w:val="Tablaconcuadrcula"/>
        <w:tblW w:w="0" w:type="auto"/>
        <w:tblLook w:val="04A0" w:firstRow="1" w:lastRow="0" w:firstColumn="1" w:lastColumn="0" w:noHBand="0" w:noVBand="1"/>
      </w:tblPr>
      <w:tblGrid>
        <w:gridCol w:w="2437"/>
        <w:gridCol w:w="1953"/>
        <w:gridCol w:w="1701"/>
        <w:gridCol w:w="1842"/>
        <w:gridCol w:w="1838"/>
      </w:tblGrid>
      <w:tr w:rsidR="009D3092" w:rsidRPr="000D0DC4" w14:paraId="1DEEC789" w14:textId="77777777" w:rsidTr="00563085">
        <w:tc>
          <w:tcPr>
            <w:tcW w:w="2437" w:type="dxa"/>
          </w:tcPr>
          <w:p w14:paraId="3AD46CA9" w14:textId="77777777" w:rsidR="009D3092" w:rsidRPr="000D0DC4" w:rsidRDefault="009D3092" w:rsidP="00E0051D">
            <w:pPr>
              <w:widowControl w:val="0"/>
              <w:autoSpaceDE w:val="0"/>
              <w:autoSpaceDN w:val="0"/>
              <w:adjustRightInd w:val="0"/>
              <w:jc w:val="center"/>
              <w:rPr>
                <w:rFonts w:ascii="Century Gothic" w:hAnsi="Century Gothic" w:cs="Arial"/>
                <w:b/>
                <w:i/>
              </w:rPr>
            </w:pPr>
            <w:r w:rsidRPr="000D0DC4">
              <w:rPr>
                <w:rFonts w:ascii="Century Gothic" w:hAnsi="Century Gothic" w:cs="Arial"/>
                <w:b/>
                <w:i/>
              </w:rPr>
              <w:t>Nombre y Apellidos Completos</w:t>
            </w:r>
          </w:p>
        </w:tc>
        <w:tc>
          <w:tcPr>
            <w:tcW w:w="1953" w:type="dxa"/>
          </w:tcPr>
          <w:p w14:paraId="02595130" w14:textId="77777777" w:rsidR="009D3092" w:rsidRPr="000D0DC4" w:rsidRDefault="009D3092" w:rsidP="00E0051D">
            <w:pPr>
              <w:widowControl w:val="0"/>
              <w:autoSpaceDE w:val="0"/>
              <w:autoSpaceDN w:val="0"/>
              <w:adjustRightInd w:val="0"/>
              <w:jc w:val="center"/>
              <w:rPr>
                <w:rFonts w:ascii="Century Gothic" w:hAnsi="Century Gothic" w:cs="Arial"/>
                <w:b/>
                <w:i/>
              </w:rPr>
            </w:pPr>
            <w:r w:rsidRPr="000D0DC4">
              <w:rPr>
                <w:rFonts w:ascii="Century Gothic" w:hAnsi="Century Gothic" w:cs="Arial"/>
                <w:b/>
                <w:i/>
              </w:rPr>
              <w:t>No. De Identidad</w:t>
            </w:r>
          </w:p>
        </w:tc>
        <w:tc>
          <w:tcPr>
            <w:tcW w:w="1701" w:type="dxa"/>
          </w:tcPr>
          <w:p w14:paraId="378C3DFC" w14:textId="77777777" w:rsidR="009D3092" w:rsidRPr="000D0DC4" w:rsidRDefault="009D3092" w:rsidP="00E0051D">
            <w:pPr>
              <w:widowControl w:val="0"/>
              <w:autoSpaceDE w:val="0"/>
              <w:autoSpaceDN w:val="0"/>
              <w:adjustRightInd w:val="0"/>
              <w:jc w:val="center"/>
              <w:rPr>
                <w:rFonts w:ascii="Century Gothic" w:hAnsi="Century Gothic" w:cs="Arial"/>
                <w:b/>
                <w:i/>
              </w:rPr>
            </w:pPr>
            <w:r w:rsidRPr="000D0DC4">
              <w:rPr>
                <w:rFonts w:ascii="Century Gothic" w:hAnsi="Century Gothic" w:cs="Arial"/>
                <w:b/>
                <w:i/>
              </w:rPr>
              <w:t>Votos a Favor</w:t>
            </w:r>
          </w:p>
        </w:tc>
        <w:tc>
          <w:tcPr>
            <w:tcW w:w="1842" w:type="dxa"/>
          </w:tcPr>
          <w:p w14:paraId="1A32B216" w14:textId="77777777" w:rsidR="009D3092" w:rsidRPr="000D0DC4" w:rsidRDefault="009D3092" w:rsidP="00E0051D">
            <w:pPr>
              <w:widowControl w:val="0"/>
              <w:autoSpaceDE w:val="0"/>
              <w:autoSpaceDN w:val="0"/>
              <w:adjustRightInd w:val="0"/>
              <w:jc w:val="center"/>
              <w:rPr>
                <w:rFonts w:ascii="Century Gothic" w:hAnsi="Century Gothic" w:cs="Arial"/>
                <w:b/>
                <w:i/>
              </w:rPr>
            </w:pPr>
            <w:r w:rsidRPr="000D0DC4">
              <w:rPr>
                <w:rFonts w:ascii="Century Gothic" w:hAnsi="Century Gothic" w:cs="Arial"/>
                <w:b/>
                <w:i/>
              </w:rPr>
              <w:t>Votos en Contra</w:t>
            </w:r>
          </w:p>
        </w:tc>
        <w:tc>
          <w:tcPr>
            <w:tcW w:w="1838" w:type="dxa"/>
          </w:tcPr>
          <w:p w14:paraId="25E6AFB0" w14:textId="77777777" w:rsidR="009D3092" w:rsidRPr="000D0DC4" w:rsidRDefault="009D3092" w:rsidP="00E0051D">
            <w:pPr>
              <w:widowControl w:val="0"/>
              <w:autoSpaceDE w:val="0"/>
              <w:autoSpaceDN w:val="0"/>
              <w:adjustRightInd w:val="0"/>
              <w:jc w:val="center"/>
              <w:rPr>
                <w:rFonts w:ascii="Century Gothic" w:hAnsi="Century Gothic" w:cs="Arial"/>
                <w:b/>
                <w:i/>
              </w:rPr>
            </w:pPr>
            <w:r w:rsidRPr="000D0DC4">
              <w:rPr>
                <w:rFonts w:ascii="Century Gothic" w:hAnsi="Century Gothic" w:cs="Arial"/>
                <w:b/>
                <w:i/>
              </w:rPr>
              <w:t>Votos en Blanco</w:t>
            </w:r>
          </w:p>
        </w:tc>
      </w:tr>
      <w:tr w:rsidR="000D0DC4" w:rsidRPr="000D0DC4" w14:paraId="71897D24" w14:textId="77777777" w:rsidTr="00563085">
        <w:tc>
          <w:tcPr>
            <w:tcW w:w="2437" w:type="dxa"/>
          </w:tcPr>
          <w:p w14:paraId="6C698904" w14:textId="77777777" w:rsidR="000D0DC4" w:rsidRPr="000D0DC4" w:rsidRDefault="000D0DC4" w:rsidP="000D0DC4">
            <w:pPr>
              <w:widowControl w:val="0"/>
              <w:autoSpaceDE w:val="0"/>
              <w:autoSpaceDN w:val="0"/>
              <w:adjustRightInd w:val="0"/>
              <w:jc w:val="both"/>
              <w:rPr>
                <w:rFonts w:ascii="Century Gothic" w:hAnsi="Century Gothic" w:cs="Arial"/>
                <w:i/>
              </w:rPr>
            </w:pPr>
          </w:p>
        </w:tc>
        <w:tc>
          <w:tcPr>
            <w:tcW w:w="1953" w:type="dxa"/>
          </w:tcPr>
          <w:p w14:paraId="27BA4BC6" w14:textId="29EAA261" w:rsidR="000D0DC4" w:rsidRPr="000D0DC4" w:rsidRDefault="000D0DC4" w:rsidP="000D0DC4">
            <w:pPr>
              <w:widowControl w:val="0"/>
              <w:autoSpaceDE w:val="0"/>
              <w:autoSpaceDN w:val="0"/>
              <w:adjustRightInd w:val="0"/>
              <w:jc w:val="both"/>
              <w:rPr>
                <w:rFonts w:ascii="Century Gothic" w:hAnsi="Century Gothic" w:cs="Arial"/>
                <w:i/>
              </w:rPr>
            </w:pPr>
            <w:r w:rsidRPr="000D0DC4">
              <w:rPr>
                <w:rFonts w:ascii="Century Gothic" w:hAnsi="Century Gothic" w:cs="Arial"/>
              </w:rPr>
              <w:t>CC</w:t>
            </w:r>
            <w:r>
              <w:rPr>
                <w:rFonts w:ascii="Century Gothic" w:hAnsi="Century Gothic" w:cs="Arial"/>
              </w:rPr>
              <w:t>.</w:t>
            </w:r>
          </w:p>
        </w:tc>
        <w:tc>
          <w:tcPr>
            <w:tcW w:w="1701" w:type="dxa"/>
          </w:tcPr>
          <w:p w14:paraId="30F9C55F" w14:textId="77777777" w:rsidR="000D0DC4" w:rsidRPr="000D0DC4" w:rsidRDefault="000D0DC4" w:rsidP="000D0DC4">
            <w:pPr>
              <w:widowControl w:val="0"/>
              <w:autoSpaceDE w:val="0"/>
              <w:autoSpaceDN w:val="0"/>
              <w:adjustRightInd w:val="0"/>
              <w:jc w:val="both"/>
              <w:rPr>
                <w:rFonts w:ascii="Century Gothic" w:hAnsi="Century Gothic" w:cs="Arial"/>
                <w:i/>
              </w:rPr>
            </w:pPr>
          </w:p>
        </w:tc>
        <w:tc>
          <w:tcPr>
            <w:tcW w:w="1842" w:type="dxa"/>
          </w:tcPr>
          <w:p w14:paraId="79158A33" w14:textId="77777777" w:rsidR="000D0DC4" w:rsidRPr="000D0DC4" w:rsidRDefault="000D0DC4" w:rsidP="000D0DC4">
            <w:pPr>
              <w:widowControl w:val="0"/>
              <w:autoSpaceDE w:val="0"/>
              <w:autoSpaceDN w:val="0"/>
              <w:adjustRightInd w:val="0"/>
              <w:jc w:val="both"/>
              <w:rPr>
                <w:rFonts w:ascii="Century Gothic" w:hAnsi="Century Gothic" w:cs="Arial"/>
                <w:i/>
              </w:rPr>
            </w:pPr>
          </w:p>
        </w:tc>
        <w:tc>
          <w:tcPr>
            <w:tcW w:w="1838" w:type="dxa"/>
          </w:tcPr>
          <w:p w14:paraId="4A63CBAD" w14:textId="77777777" w:rsidR="000D0DC4" w:rsidRPr="000D0DC4" w:rsidRDefault="000D0DC4" w:rsidP="000D0DC4">
            <w:pPr>
              <w:widowControl w:val="0"/>
              <w:autoSpaceDE w:val="0"/>
              <w:autoSpaceDN w:val="0"/>
              <w:adjustRightInd w:val="0"/>
              <w:jc w:val="both"/>
              <w:rPr>
                <w:rFonts w:ascii="Century Gothic" w:hAnsi="Century Gothic" w:cs="Arial"/>
                <w:i/>
              </w:rPr>
            </w:pPr>
          </w:p>
        </w:tc>
      </w:tr>
      <w:tr w:rsidR="000D0DC4" w:rsidRPr="000D0DC4" w14:paraId="641564B2" w14:textId="77777777" w:rsidTr="00563085">
        <w:tc>
          <w:tcPr>
            <w:tcW w:w="2437" w:type="dxa"/>
          </w:tcPr>
          <w:p w14:paraId="4292D15A" w14:textId="77777777" w:rsidR="000D0DC4" w:rsidRPr="000D0DC4" w:rsidRDefault="000D0DC4" w:rsidP="000D0DC4">
            <w:pPr>
              <w:widowControl w:val="0"/>
              <w:autoSpaceDE w:val="0"/>
              <w:autoSpaceDN w:val="0"/>
              <w:adjustRightInd w:val="0"/>
              <w:jc w:val="both"/>
              <w:rPr>
                <w:rFonts w:ascii="Century Gothic" w:hAnsi="Century Gothic" w:cs="Arial"/>
                <w:i/>
              </w:rPr>
            </w:pPr>
          </w:p>
        </w:tc>
        <w:tc>
          <w:tcPr>
            <w:tcW w:w="1953" w:type="dxa"/>
          </w:tcPr>
          <w:p w14:paraId="15764C87" w14:textId="296426D3" w:rsidR="000D0DC4" w:rsidRPr="000D0DC4" w:rsidRDefault="000D0DC4" w:rsidP="000D0DC4">
            <w:pPr>
              <w:widowControl w:val="0"/>
              <w:autoSpaceDE w:val="0"/>
              <w:autoSpaceDN w:val="0"/>
              <w:adjustRightInd w:val="0"/>
              <w:jc w:val="both"/>
              <w:rPr>
                <w:rFonts w:ascii="Century Gothic" w:hAnsi="Century Gothic" w:cs="Arial"/>
                <w:i/>
              </w:rPr>
            </w:pPr>
            <w:r w:rsidRPr="000D0DC4">
              <w:rPr>
                <w:rFonts w:ascii="Century Gothic" w:hAnsi="Century Gothic" w:cs="Arial"/>
              </w:rPr>
              <w:t>CC</w:t>
            </w:r>
            <w:r>
              <w:rPr>
                <w:rFonts w:ascii="Century Gothic" w:hAnsi="Century Gothic" w:cs="Arial"/>
              </w:rPr>
              <w:t>.</w:t>
            </w:r>
          </w:p>
        </w:tc>
        <w:tc>
          <w:tcPr>
            <w:tcW w:w="1701" w:type="dxa"/>
          </w:tcPr>
          <w:p w14:paraId="7662A0EB" w14:textId="77777777" w:rsidR="000D0DC4" w:rsidRPr="000D0DC4" w:rsidRDefault="000D0DC4" w:rsidP="000D0DC4">
            <w:pPr>
              <w:widowControl w:val="0"/>
              <w:autoSpaceDE w:val="0"/>
              <w:autoSpaceDN w:val="0"/>
              <w:adjustRightInd w:val="0"/>
              <w:jc w:val="both"/>
              <w:rPr>
                <w:rFonts w:ascii="Century Gothic" w:hAnsi="Century Gothic" w:cs="Arial"/>
                <w:i/>
              </w:rPr>
            </w:pPr>
          </w:p>
        </w:tc>
        <w:tc>
          <w:tcPr>
            <w:tcW w:w="1842" w:type="dxa"/>
          </w:tcPr>
          <w:p w14:paraId="40C45B52" w14:textId="77777777" w:rsidR="000D0DC4" w:rsidRPr="000D0DC4" w:rsidRDefault="000D0DC4" w:rsidP="000D0DC4">
            <w:pPr>
              <w:widowControl w:val="0"/>
              <w:autoSpaceDE w:val="0"/>
              <w:autoSpaceDN w:val="0"/>
              <w:adjustRightInd w:val="0"/>
              <w:jc w:val="both"/>
              <w:rPr>
                <w:rFonts w:ascii="Century Gothic" w:hAnsi="Century Gothic" w:cs="Arial"/>
                <w:i/>
              </w:rPr>
            </w:pPr>
          </w:p>
        </w:tc>
        <w:tc>
          <w:tcPr>
            <w:tcW w:w="1838" w:type="dxa"/>
          </w:tcPr>
          <w:p w14:paraId="47F02DAF" w14:textId="77777777" w:rsidR="000D0DC4" w:rsidRPr="000D0DC4" w:rsidRDefault="000D0DC4" w:rsidP="000D0DC4">
            <w:pPr>
              <w:widowControl w:val="0"/>
              <w:autoSpaceDE w:val="0"/>
              <w:autoSpaceDN w:val="0"/>
              <w:adjustRightInd w:val="0"/>
              <w:jc w:val="both"/>
              <w:rPr>
                <w:rFonts w:ascii="Century Gothic" w:hAnsi="Century Gothic" w:cs="Arial"/>
                <w:i/>
              </w:rPr>
            </w:pPr>
          </w:p>
        </w:tc>
      </w:tr>
      <w:tr w:rsidR="000D0DC4" w:rsidRPr="000D0DC4" w14:paraId="1FB96EC4" w14:textId="77777777" w:rsidTr="00563085">
        <w:tc>
          <w:tcPr>
            <w:tcW w:w="2437" w:type="dxa"/>
          </w:tcPr>
          <w:p w14:paraId="23C4DD81" w14:textId="77777777" w:rsidR="000D0DC4" w:rsidRPr="000D0DC4" w:rsidRDefault="000D0DC4" w:rsidP="000D0DC4">
            <w:pPr>
              <w:widowControl w:val="0"/>
              <w:autoSpaceDE w:val="0"/>
              <w:autoSpaceDN w:val="0"/>
              <w:adjustRightInd w:val="0"/>
              <w:jc w:val="both"/>
              <w:rPr>
                <w:rFonts w:ascii="Century Gothic" w:hAnsi="Century Gothic" w:cs="Arial"/>
                <w:i/>
              </w:rPr>
            </w:pPr>
          </w:p>
        </w:tc>
        <w:tc>
          <w:tcPr>
            <w:tcW w:w="1953" w:type="dxa"/>
          </w:tcPr>
          <w:p w14:paraId="5272535C" w14:textId="0232405A" w:rsidR="000D0DC4" w:rsidRPr="000D0DC4" w:rsidRDefault="000D0DC4" w:rsidP="000D0DC4">
            <w:pPr>
              <w:widowControl w:val="0"/>
              <w:autoSpaceDE w:val="0"/>
              <w:autoSpaceDN w:val="0"/>
              <w:adjustRightInd w:val="0"/>
              <w:jc w:val="both"/>
              <w:rPr>
                <w:rFonts w:ascii="Century Gothic" w:hAnsi="Century Gothic" w:cs="Arial"/>
                <w:i/>
              </w:rPr>
            </w:pPr>
            <w:r w:rsidRPr="000D0DC4">
              <w:rPr>
                <w:rFonts w:ascii="Century Gothic" w:hAnsi="Century Gothic" w:cs="Arial"/>
              </w:rPr>
              <w:t>CC</w:t>
            </w:r>
            <w:r>
              <w:rPr>
                <w:rFonts w:ascii="Century Gothic" w:hAnsi="Century Gothic" w:cs="Arial"/>
              </w:rPr>
              <w:t>.</w:t>
            </w:r>
          </w:p>
        </w:tc>
        <w:tc>
          <w:tcPr>
            <w:tcW w:w="1701" w:type="dxa"/>
          </w:tcPr>
          <w:p w14:paraId="06F4E4CA" w14:textId="77777777" w:rsidR="000D0DC4" w:rsidRPr="000D0DC4" w:rsidRDefault="000D0DC4" w:rsidP="000D0DC4">
            <w:pPr>
              <w:widowControl w:val="0"/>
              <w:autoSpaceDE w:val="0"/>
              <w:autoSpaceDN w:val="0"/>
              <w:adjustRightInd w:val="0"/>
              <w:jc w:val="both"/>
              <w:rPr>
                <w:rFonts w:ascii="Century Gothic" w:hAnsi="Century Gothic" w:cs="Arial"/>
                <w:i/>
              </w:rPr>
            </w:pPr>
          </w:p>
        </w:tc>
        <w:tc>
          <w:tcPr>
            <w:tcW w:w="1842" w:type="dxa"/>
          </w:tcPr>
          <w:p w14:paraId="7BF9D03A" w14:textId="77777777" w:rsidR="000D0DC4" w:rsidRPr="000D0DC4" w:rsidRDefault="000D0DC4" w:rsidP="000D0DC4">
            <w:pPr>
              <w:widowControl w:val="0"/>
              <w:autoSpaceDE w:val="0"/>
              <w:autoSpaceDN w:val="0"/>
              <w:adjustRightInd w:val="0"/>
              <w:jc w:val="both"/>
              <w:rPr>
                <w:rFonts w:ascii="Century Gothic" w:hAnsi="Century Gothic" w:cs="Arial"/>
                <w:i/>
              </w:rPr>
            </w:pPr>
          </w:p>
        </w:tc>
        <w:tc>
          <w:tcPr>
            <w:tcW w:w="1838" w:type="dxa"/>
          </w:tcPr>
          <w:p w14:paraId="39B63FC6" w14:textId="77777777" w:rsidR="000D0DC4" w:rsidRPr="000D0DC4" w:rsidRDefault="000D0DC4" w:rsidP="000D0DC4">
            <w:pPr>
              <w:widowControl w:val="0"/>
              <w:autoSpaceDE w:val="0"/>
              <w:autoSpaceDN w:val="0"/>
              <w:adjustRightInd w:val="0"/>
              <w:jc w:val="both"/>
              <w:rPr>
                <w:rFonts w:ascii="Century Gothic" w:hAnsi="Century Gothic" w:cs="Arial"/>
                <w:i/>
              </w:rPr>
            </w:pPr>
          </w:p>
        </w:tc>
      </w:tr>
    </w:tbl>
    <w:p w14:paraId="59B10AB0" w14:textId="77F3F88C" w:rsidR="00F34003" w:rsidRPr="000D0DC4" w:rsidRDefault="00F34003" w:rsidP="00026F64">
      <w:pPr>
        <w:widowControl w:val="0"/>
        <w:autoSpaceDE w:val="0"/>
        <w:autoSpaceDN w:val="0"/>
        <w:adjustRightInd w:val="0"/>
        <w:spacing w:after="0" w:line="240" w:lineRule="auto"/>
        <w:jc w:val="both"/>
        <w:rPr>
          <w:rFonts w:ascii="Century Gothic" w:hAnsi="Century Gothic" w:cs="Arial"/>
        </w:rPr>
      </w:pPr>
    </w:p>
    <w:p w14:paraId="7B0271EA" w14:textId="63E6CC67" w:rsidR="008B2AA5" w:rsidRPr="000D0DC4" w:rsidRDefault="008B2AA5" w:rsidP="001E3621">
      <w:pPr>
        <w:widowControl w:val="0"/>
        <w:autoSpaceDE w:val="0"/>
        <w:autoSpaceDN w:val="0"/>
        <w:adjustRightInd w:val="0"/>
        <w:spacing w:after="0" w:line="240" w:lineRule="auto"/>
        <w:jc w:val="both"/>
        <w:rPr>
          <w:rFonts w:ascii="Century Gothic" w:hAnsi="Century Gothic" w:cs="Arial"/>
          <w:iCs/>
        </w:rPr>
      </w:pPr>
      <w:r w:rsidRPr="000D0DC4">
        <w:rPr>
          <w:rFonts w:ascii="Century Gothic" w:hAnsi="Century Gothic" w:cs="Arial"/>
          <w:iCs/>
        </w:rPr>
        <w:t>De las personas n</w:t>
      </w:r>
      <w:r w:rsidR="001E3621" w:rsidRPr="000D0DC4">
        <w:rPr>
          <w:rFonts w:ascii="Century Gothic" w:hAnsi="Century Gothic" w:cs="Arial"/>
          <w:iCs/>
        </w:rPr>
        <w:t>ominadas anteriormente se elige</w:t>
      </w:r>
      <w:r w:rsidRPr="000D0DC4">
        <w:rPr>
          <w:rFonts w:ascii="Century Gothic" w:hAnsi="Century Gothic" w:cs="Arial"/>
          <w:iCs/>
        </w:rPr>
        <w:t xml:space="preserve"> </w:t>
      </w:r>
      <w:r w:rsidR="001E3621" w:rsidRPr="000D0DC4">
        <w:rPr>
          <w:rFonts w:ascii="Century Gothic" w:hAnsi="Century Gothic" w:cs="Arial"/>
          <w:iCs/>
        </w:rPr>
        <w:t>quien obtuvo la mayor votación</w:t>
      </w:r>
      <w:r w:rsidR="00F34003" w:rsidRPr="000D0DC4">
        <w:rPr>
          <w:rFonts w:ascii="Century Gothic" w:hAnsi="Century Gothic" w:cs="Arial"/>
          <w:iCs/>
        </w:rPr>
        <w:t xml:space="preserve"> de acuerdo al Quórum, </w:t>
      </w:r>
      <w:r w:rsidR="009B3116" w:rsidRPr="000D0DC4">
        <w:rPr>
          <w:rFonts w:ascii="Century Gothic" w:hAnsi="Century Gothic" w:cs="Arial"/>
          <w:iCs/>
        </w:rPr>
        <w:t xml:space="preserve">por lo </w:t>
      </w:r>
      <w:r w:rsidR="002A4FEB" w:rsidRPr="000D0DC4">
        <w:rPr>
          <w:rFonts w:ascii="Century Gothic" w:hAnsi="Century Gothic" w:cs="Arial"/>
          <w:iCs/>
        </w:rPr>
        <w:t>tanto,</w:t>
      </w:r>
      <w:r w:rsidR="001E3621" w:rsidRPr="000D0DC4">
        <w:rPr>
          <w:rFonts w:ascii="Century Gothic" w:hAnsi="Century Gothic" w:cs="Arial"/>
          <w:iCs/>
        </w:rPr>
        <w:t xml:space="preserve"> la persona elegida como responsable o </w:t>
      </w:r>
      <w:r w:rsidR="00C0685A" w:rsidRPr="000D0DC4">
        <w:rPr>
          <w:rFonts w:ascii="Century Gothic" w:hAnsi="Century Gothic" w:cs="Arial"/>
          <w:iCs/>
        </w:rPr>
        <w:t>representante</w:t>
      </w:r>
      <w:r w:rsidR="001E3621" w:rsidRPr="000D0DC4">
        <w:rPr>
          <w:rFonts w:ascii="Century Gothic" w:hAnsi="Century Gothic" w:cs="Arial"/>
          <w:iCs/>
        </w:rPr>
        <w:t xml:space="preserve"> legal es:</w:t>
      </w:r>
    </w:p>
    <w:p w14:paraId="16A4084B" w14:textId="2DDEF3EC" w:rsidR="009B3116" w:rsidRPr="000D0DC4" w:rsidRDefault="009B3116" w:rsidP="00026F64">
      <w:pPr>
        <w:widowControl w:val="0"/>
        <w:autoSpaceDE w:val="0"/>
        <w:autoSpaceDN w:val="0"/>
        <w:adjustRightInd w:val="0"/>
        <w:spacing w:after="0" w:line="240" w:lineRule="auto"/>
        <w:jc w:val="both"/>
        <w:rPr>
          <w:rFonts w:ascii="Century Gothic" w:hAnsi="Century Gothic" w:cs="Arial"/>
          <w:iCs/>
        </w:rPr>
      </w:pPr>
    </w:p>
    <w:tbl>
      <w:tblPr>
        <w:tblStyle w:val="Tablaconcuadrcula"/>
        <w:tblW w:w="0" w:type="auto"/>
        <w:tblLook w:val="04A0" w:firstRow="1" w:lastRow="0" w:firstColumn="1" w:lastColumn="0" w:noHBand="0" w:noVBand="1"/>
      </w:tblPr>
      <w:tblGrid>
        <w:gridCol w:w="3522"/>
        <w:gridCol w:w="3656"/>
        <w:gridCol w:w="2593"/>
      </w:tblGrid>
      <w:tr w:rsidR="009B3116" w:rsidRPr="000D0DC4" w14:paraId="6B91534F" w14:textId="77777777" w:rsidTr="001E3621">
        <w:tc>
          <w:tcPr>
            <w:tcW w:w="3522" w:type="dxa"/>
          </w:tcPr>
          <w:p w14:paraId="0CAC7171" w14:textId="77777777" w:rsidR="009B3116" w:rsidRPr="000D0DC4" w:rsidRDefault="009B3116" w:rsidP="00723579">
            <w:pPr>
              <w:widowControl w:val="0"/>
              <w:autoSpaceDE w:val="0"/>
              <w:autoSpaceDN w:val="0"/>
              <w:adjustRightInd w:val="0"/>
              <w:jc w:val="center"/>
              <w:rPr>
                <w:rFonts w:ascii="Century Gothic" w:hAnsi="Century Gothic" w:cs="Arial"/>
                <w:b/>
                <w:bCs/>
              </w:rPr>
            </w:pPr>
            <w:r w:rsidRPr="000D0DC4">
              <w:rPr>
                <w:rFonts w:ascii="Century Gothic" w:hAnsi="Century Gothic" w:cs="Arial"/>
                <w:b/>
                <w:bCs/>
              </w:rPr>
              <w:t>NOMBRE DE POSTULADO</w:t>
            </w:r>
          </w:p>
        </w:tc>
        <w:tc>
          <w:tcPr>
            <w:tcW w:w="3656" w:type="dxa"/>
          </w:tcPr>
          <w:p w14:paraId="4E88B8D1" w14:textId="77777777" w:rsidR="009B3116" w:rsidRPr="000D0DC4" w:rsidRDefault="009B3116" w:rsidP="00723579">
            <w:pPr>
              <w:widowControl w:val="0"/>
              <w:autoSpaceDE w:val="0"/>
              <w:autoSpaceDN w:val="0"/>
              <w:adjustRightInd w:val="0"/>
              <w:jc w:val="center"/>
              <w:rPr>
                <w:rFonts w:ascii="Century Gothic" w:hAnsi="Century Gothic" w:cs="Arial"/>
                <w:b/>
                <w:bCs/>
              </w:rPr>
            </w:pPr>
            <w:r w:rsidRPr="000D0DC4">
              <w:rPr>
                <w:rFonts w:ascii="Century Gothic" w:hAnsi="Century Gothic" w:cs="Arial"/>
                <w:b/>
                <w:bCs/>
              </w:rPr>
              <w:t>TIPO DOCUMENTO DE IDENTIDAD Y No.</w:t>
            </w:r>
          </w:p>
        </w:tc>
        <w:tc>
          <w:tcPr>
            <w:tcW w:w="2593" w:type="dxa"/>
          </w:tcPr>
          <w:p w14:paraId="6E270FAD" w14:textId="77777777" w:rsidR="009B3116" w:rsidRPr="000D0DC4" w:rsidRDefault="009B3116" w:rsidP="00723579">
            <w:pPr>
              <w:widowControl w:val="0"/>
              <w:autoSpaceDE w:val="0"/>
              <w:autoSpaceDN w:val="0"/>
              <w:adjustRightInd w:val="0"/>
              <w:jc w:val="center"/>
              <w:rPr>
                <w:rFonts w:ascii="Century Gothic" w:hAnsi="Century Gothic" w:cs="Arial"/>
                <w:b/>
                <w:bCs/>
              </w:rPr>
            </w:pPr>
            <w:r w:rsidRPr="000D0DC4">
              <w:rPr>
                <w:rFonts w:ascii="Century Gothic" w:hAnsi="Century Gothic" w:cs="Arial"/>
                <w:b/>
                <w:bCs/>
              </w:rPr>
              <w:t>No. DE VOTOS</w:t>
            </w:r>
          </w:p>
        </w:tc>
      </w:tr>
      <w:tr w:rsidR="007C69D6" w:rsidRPr="000D0DC4" w14:paraId="43770E13" w14:textId="77777777" w:rsidTr="001E3621">
        <w:tc>
          <w:tcPr>
            <w:tcW w:w="3522" w:type="dxa"/>
          </w:tcPr>
          <w:p w14:paraId="130F0A9F" w14:textId="77777777" w:rsidR="007C69D6" w:rsidRPr="000D0DC4" w:rsidRDefault="007C69D6" w:rsidP="00723579">
            <w:pPr>
              <w:widowControl w:val="0"/>
              <w:autoSpaceDE w:val="0"/>
              <w:autoSpaceDN w:val="0"/>
              <w:adjustRightInd w:val="0"/>
              <w:jc w:val="both"/>
              <w:rPr>
                <w:rFonts w:ascii="Century Gothic" w:hAnsi="Century Gothic" w:cs="Arial"/>
              </w:rPr>
            </w:pPr>
          </w:p>
        </w:tc>
        <w:tc>
          <w:tcPr>
            <w:tcW w:w="3656" w:type="dxa"/>
          </w:tcPr>
          <w:p w14:paraId="43171EBF" w14:textId="79B215C3" w:rsidR="007C69D6" w:rsidRPr="000D0DC4" w:rsidRDefault="007C69D6" w:rsidP="00723579">
            <w:pPr>
              <w:widowControl w:val="0"/>
              <w:autoSpaceDE w:val="0"/>
              <w:autoSpaceDN w:val="0"/>
              <w:adjustRightInd w:val="0"/>
              <w:jc w:val="both"/>
              <w:rPr>
                <w:rFonts w:ascii="Century Gothic" w:hAnsi="Century Gothic" w:cs="Arial"/>
              </w:rPr>
            </w:pPr>
            <w:r w:rsidRPr="000D0DC4">
              <w:rPr>
                <w:rFonts w:ascii="Century Gothic" w:hAnsi="Century Gothic" w:cs="Arial"/>
              </w:rPr>
              <w:t>CC</w:t>
            </w:r>
            <w:r w:rsidR="000D0DC4">
              <w:rPr>
                <w:rFonts w:ascii="Century Gothic" w:hAnsi="Century Gothic" w:cs="Arial"/>
              </w:rPr>
              <w:t>.</w:t>
            </w:r>
          </w:p>
        </w:tc>
        <w:tc>
          <w:tcPr>
            <w:tcW w:w="2593" w:type="dxa"/>
          </w:tcPr>
          <w:p w14:paraId="69036CEF" w14:textId="77777777" w:rsidR="007C69D6" w:rsidRPr="000D0DC4" w:rsidRDefault="007C69D6" w:rsidP="00723579">
            <w:pPr>
              <w:widowControl w:val="0"/>
              <w:autoSpaceDE w:val="0"/>
              <w:autoSpaceDN w:val="0"/>
              <w:adjustRightInd w:val="0"/>
              <w:jc w:val="both"/>
              <w:rPr>
                <w:rFonts w:ascii="Century Gothic" w:hAnsi="Century Gothic" w:cs="Arial"/>
              </w:rPr>
            </w:pPr>
          </w:p>
        </w:tc>
      </w:tr>
      <w:tr w:rsidR="007C69D6" w:rsidRPr="000D0DC4" w14:paraId="7B45AF7F" w14:textId="77777777" w:rsidTr="001E3621">
        <w:tc>
          <w:tcPr>
            <w:tcW w:w="3522" w:type="dxa"/>
          </w:tcPr>
          <w:p w14:paraId="73EBA43B" w14:textId="77777777" w:rsidR="007C69D6" w:rsidRPr="000D0DC4" w:rsidRDefault="007C69D6" w:rsidP="00723579">
            <w:pPr>
              <w:widowControl w:val="0"/>
              <w:autoSpaceDE w:val="0"/>
              <w:autoSpaceDN w:val="0"/>
              <w:adjustRightInd w:val="0"/>
              <w:jc w:val="both"/>
              <w:rPr>
                <w:rFonts w:ascii="Century Gothic" w:hAnsi="Century Gothic" w:cs="Arial"/>
              </w:rPr>
            </w:pPr>
          </w:p>
        </w:tc>
        <w:tc>
          <w:tcPr>
            <w:tcW w:w="3656" w:type="dxa"/>
          </w:tcPr>
          <w:p w14:paraId="32085D67" w14:textId="3FF9CBCE" w:rsidR="007C69D6" w:rsidRPr="000D0DC4" w:rsidRDefault="007C69D6" w:rsidP="00723579">
            <w:pPr>
              <w:widowControl w:val="0"/>
              <w:autoSpaceDE w:val="0"/>
              <w:autoSpaceDN w:val="0"/>
              <w:adjustRightInd w:val="0"/>
              <w:jc w:val="both"/>
              <w:rPr>
                <w:rFonts w:ascii="Century Gothic" w:hAnsi="Century Gothic" w:cs="Arial"/>
              </w:rPr>
            </w:pPr>
            <w:r w:rsidRPr="000D0DC4">
              <w:rPr>
                <w:rFonts w:ascii="Century Gothic" w:hAnsi="Century Gothic" w:cs="Arial"/>
              </w:rPr>
              <w:t>CC</w:t>
            </w:r>
            <w:r w:rsidR="000D0DC4">
              <w:rPr>
                <w:rFonts w:ascii="Century Gothic" w:hAnsi="Century Gothic" w:cs="Arial"/>
              </w:rPr>
              <w:t>.</w:t>
            </w:r>
          </w:p>
        </w:tc>
        <w:tc>
          <w:tcPr>
            <w:tcW w:w="2593" w:type="dxa"/>
          </w:tcPr>
          <w:p w14:paraId="05F3F68A" w14:textId="77777777" w:rsidR="007C69D6" w:rsidRPr="000D0DC4" w:rsidRDefault="007C69D6" w:rsidP="00723579">
            <w:pPr>
              <w:widowControl w:val="0"/>
              <w:autoSpaceDE w:val="0"/>
              <w:autoSpaceDN w:val="0"/>
              <w:adjustRightInd w:val="0"/>
              <w:jc w:val="both"/>
              <w:rPr>
                <w:rFonts w:ascii="Century Gothic" w:hAnsi="Century Gothic" w:cs="Arial"/>
              </w:rPr>
            </w:pPr>
          </w:p>
        </w:tc>
      </w:tr>
      <w:tr w:rsidR="009B3116" w:rsidRPr="000D0DC4" w14:paraId="3A8CA9AD" w14:textId="77777777" w:rsidTr="001E3621">
        <w:tc>
          <w:tcPr>
            <w:tcW w:w="3522" w:type="dxa"/>
          </w:tcPr>
          <w:p w14:paraId="4135FA75" w14:textId="77777777" w:rsidR="009B3116" w:rsidRPr="000D0DC4" w:rsidRDefault="009B3116" w:rsidP="00723579">
            <w:pPr>
              <w:widowControl w:val="0"/>
              <w:autoSpaceDE w:val="0"/>
              <w:autoSpaceDN w:val="0"/>
              <w:adjustRightInd w:val="0"/>
              <w:jc w:val="both"/>
              <w:rPr>
                <w:rFonts w:ascii="Century Gothic" w:hAnsi="Century Gothic" w:cs="Arial"/>
              </w:rPr>
            </w:pPr>
          </w:p>
        </w:tc>
        <w:tc>
          <w:tcPr>
            <w:tcW w:w="3656" w:type="dxa"/>
          </w:tcPr>
          <w:p w14:paraId="4ED61E9D" w14:textId="6D0C8250" w:rsidR="009B3116" w:rsidRPr="000D0DC4" w:rsidRDefault="009B3116" w:rsidP="00723579">
            <w:pPr>
              <w:widowControl w:val="0"/>
              <w:autoSpaceDE w:val="0"/>
              <w:autoSpaceDN w:val="0"/>
              <w:adjustRightInd w:val="0"/>
              <w:jc w:val="both"/>
              <w:rPr>
                <w:rFonts w:ascii="Century Gothic" w:hAnsi="Century Gothic" w:cs="Arial"/>
              </w:rPr>
            </w:pPr>
            <w:r w:rsidRPr="000D0DC4">
              <w:rPr>
                <w:rFonts w:ascii="Century Gothic" w:hAnsi="Century Gothic" w:cs="Arial"/>
              </w:rPr>
              <w:t>CC</w:t>
            </w:r>
            <w:r w:rsidR="000D0DC4">
              <w:rPr>
                <w:rFonts w:ascii="Century Gothic" w:hAnsi="Century Gothic" w:cs="Arial"/>
              </w:rPr>
              <w:t>.</w:t>
            </w:r>
          </w:p>
        </w:tc>
        <w:tc>
          <w:tcPr>
            <w:tcW w:w="2593" w:type="dxa"/>
          </w:tcPr>
          <w:p w14:paraId="07614B26" w14:textId="77777777" w:rsidR="009B3116" w:rsidRPr="000D0DC4" w:rsidRDefault="009B3116" w:rsidP="00723579">
            <w:pPr>
              <w:widowControl w:val="0"/>
              <w:autoSpaceDE w:val="0"/>
              <w:autoSpaceDN w:val="0"/>
              <w:adjustRightInd w:val="0"/>
              <w:jc w:val="both"/>
              <w:rPr>
                <w:rFonts w:ascii="Century Gothic" w:hAnsi="Century Gothic" w:cs="Arial"/>
              </w:rPr>
            </w:pPr>
          </w:p>
        </w:tc>
      </w:tr>
    </w:tbl>
    <w:p w14:paraId="2BAA5298" w14:textId="77777777" w:rsidR="00DD1EF8" w:rsidRPr="000D0DC4" w:rsidRDefault="00DD1EF8" w:rsidP="00026F64">
      <w:pPr>
        <w:widowControl w:val="0"/>
        <w:autoSpaceDE w:val="0"/>
        <w:autoSpaceDN w:val="0"/>
        <w:adjustRightInd w:val="0"/>
        <w:spacing w:after="0" w:line="240" w:lineRule="auto"/>
        <w:jc w:val="both"/>
        <w:rPr>
          <w:rFonts w:ascii="Century Gothic" w:hAnsi="Century Gothic" w:cs="Arial"/>
          <w:iCs/>
        </w:rPr>
      </w:pPr>
    </w:p>
    <w:p w14:paraId="586D4FE0" w14:textId="14A9DDE4" w:rsidR="008B2AA5" w:rsidRPr="000D0DC4" w:rsidRDefault="008B2AA5" w:rsidP="00026F64">
      <w:pPr>
        <w:widowControl w:val="0"/>
        <w:autoSpaceDE w:val="0"/>
        <w:autoSpaceDN w:val="0"/>
        <w:adjustRightInd w:val="0"/>
        <w:spacing w:after="0" w:line="240" w:lineRule="auto"/>
        <w:jc w:val="both"/>
        <w:rPr>
          <w:rFonts w:ascii="Century Gothic" w:hAnsi="Century Gothic" w:cs="Arial"/>
          <w:i/>
        </w:rPr>
      </w:pPr>
    </w:p>
    <w:p w14:paraId="35E5CC41" w14:textId="6F0E2F2C" w:rsidR="00162A50" w:rsidRPr="000D0DC4" w:rsidRDefault="00162A50" w:rsidP="00E0051D">
      <w:pPr>
        <w:pStyle w:val="Prrafodelista"/>
        <w:numPr>
          <w:ilvl w:val="0"/>
          <w:numId w:val="38"/>
        </w:numPr>
        <w:spacing w:after="0" w:line="240" w:lineRule="auto"/>
        <w:jc w:val="both"/>
        <w:rPr>
          <w:rFonts w:ascii="Century Gothic" w:hAnsi="Century Gothic"/>
          <w:b/>
          <w:color w:val="000000"/>
        </w:rPr>
      </w:pPr>
      <w:r w:rsidRPr="000D0DC4">
        <w:rPr>
          <w:rFonts w:ascii="Century Gothic" w:hAnsi="Century Gothic"/>
          <w:b/>
        </w:rPr>
        <w:t>Elección de miembros Órgano de Control</w:t>
      </w:r>
      <w:r w:rsidRPr="000D0DC4">
        <w:rPr>
          <w:rFonts w:ascii="Century Gothic" w:hAnsi="Century Gothic"/>
          <w:b/>
          <w:color w:val="000000"/>
        </w:rPr>
        <w:t xml:space="preserve"> </w:t>
      </w:r>
      <w:r w:rsidRPr="000D0DC4">
        <w:rPr>
          <w:rFonts w:ascii="Century Gothic" w:hAnsi="Century Gothic"/>
          <w:b/>
          <w:color w:val="FF0000"/>
        </w:rPr>
        <w:t>Revisor Fiscal o Fiscal (</w:t>
      </w:r>
      <w:r w:rsidR="000D0DC4">
        <w:rPr>
          <w:rFonts w:ascii="Century Gothic" w:hAnsi="Century Gothic"/>
          <w:b/>
          <w:color w:val="FF0000"/>
        </w:rPr>
        <w:t xml:space="preserve">seleccionar cual, </w:t>
      </w:r>
      <w:r w:rsidRPr="000D0DC4">
        <w:rPr>
          <w:rFonts w:ascii="Century Gothic" w:hAnsi="Century Gothic"/>
          <w:b/>
          <w:color w:val="FF0000"/>
        </w:rPr>
        <w:t>solo si a aplica)</w:t>
      </w:r>
    </w:p>
    <w:p w14:paraId="5DA3FA20" w14:textId="77777777" w:rsidR="001940D9" w:rsidRPr="000D0DC4" w:rsidRDefault="001940D9" w:rsidP="00026F64">
      <w:pPr>
        <w:widowControl w:val="0"/>
        <w:autoSpaceDE w:val="0"/>
        <w:autoSpaceDN w:val="0"/>
        <w:adjustRightInd w:val="0"/>
        <w:spacing w:after="0" w:line="240" w:lineRule="auto"/>
        <w:ind w:left="360"/>
        <w:jc w:val="both"/>
        <w:rPr>
          <w:rFonts w:ascii="Century Gothic" w:hAnsi="Century Gothic" w:cs="Arial"/>
        </w:rPr>
      </w:pPr>
    </w:p>
    <w:p w14:paraId="005499B5" w14:textId="242121AE" w:rsidR="002A4FEB" w:rsidRPr="000D0DC4" w:rsidRDefault="00C7755B" w:rsidP="002A4FEB">
      <w:pPr>
        <w:widowControl w:val="0"/>
        <w:autoSpaceDE w:val="0"/>
        <w:autoSpaceDN w:val="0"/>
        <w:adjustRightInd w:val="0"/>
        <w:spacing w:after="0" w:line="240" w:lineRule="auto"/>
        <w:jc w:val="both"/>
        <w:rPr>
          <w:rFonts w:ascii="Century Gothic" w:hAnsi="Century Gothic" w:cs="Arial"/>
        </w:rPr>
      </w:pPr>
      <w:r w:rsidRPr="000D0DC4">
        <w:rPr>
          <w:rFonts w:ascii="Century Gothic" w:hAnsi="Century Gothic" w:cs="Arial"/>
        </w:rPr>
        <w:t xml:space="preserve">Por su conocimiento y experiencia </w:t>
      </w:r>
      <w:r w:rsidR="009B3116" w:rsidRPr="000D0DC4">
        <w:rPr>
          <w:rFonts w:ascii="Century Gothic" w:hAnsi="Century Gothic" w:cs="Arial"/>
        </w:rPr>
        <w:t xml:space="preserve">se postulan para los cargos aprobados </w:t>
      </w:r>
      <w:r w:rsidRPr="000D0DC4">
        <w:rPr>
          <w:rFonts w:ascii="Century Gothic" w:hAnsi="Century Gothic" w:cs="Arial"/>
          <w:lang w:val="es-ES"/>
        </w:rPr>
        <w:t>en los estatutos</w:t>
      </w:r>
      <w:r w:rsidR="00CA4122" w:rsidRPr="000D0DC4">
        <w:rPr>
          <w:rFonts w:ascii="Century Gothic" w:hAnsi="Century Gothic" w:cs="Arial"/>
          <w:lang w:val="es-ES"/>
        </w:rPr>
        <w:t xml:space="preserve"> de </w:t>
      </w:r>
      <w:r w:rsidR="00234BD6" w:rsidRPr="000D0DC4">
        <w:rPr>
          <w:rFonts w:ascii="Century Gothic" w:hAnsi="Century Gothic" w:cs="Arial"/>
          <w:lang w:val="es-ES"/>
        </w:rPr>
        <w:t xml:space="preserve">Revisor </w:t>
      </w:r>
      <w:r w:rsidR="001940D9" w:rsidRPr="000D0DC4">
        <w:rPr>
          <w:rFonts w:ascii="Century Gothic" w:hAnsi="Century Gothic" w:cs="Arial"/>
          <w:color w:val="FF0000"/>
        </w:rPr>
        <w:t>Fiscal</w:t>
      </w:r>
      <w:r w:rsidR="00234BD6" w:rsidRPr="000D0DC4">
        <w:rPr>
          <w:rFonts w:ascii="Century Gothic" w:hAnsi="Century Gothic" w:cs="Arial"/>
          <w:color w:val="FF0000"/>
        </w:rPr>
        <w:t xml:space="preserve"> o Fiscal</w:t>
      </w:r>
      <w:r w:rsidR="00CA4122" w:rsidRPr="000D0DC4">
        <w:rPr>
          <w:rFonts w:ascii="Century Gothic" w:hAnsi="Century Gothic" w:cs="Arial"/>
          <w:color w:val="FF0000"/>
        </w:rPr>
        <w:t>,</w:t>
      </w:r>
      <w:r w:rsidR="00CA4122" w:rsidRPr="000D0DC4">
        <w:rPr>
          <w:rFonts w:ascii="Century Gothic" w:hAnsi="Century Gothic" w:cs="Arial"/>
        </w:rPr>
        <w:t xml:space="preserve"> </w:t>
      </w:r>
      <w:r w:rsidR="00807B7E" w:rsidRPr="000D0DC4">
        <w:rPr>
          <w:rFonts w:ascii="Century Gothic" w:hAnsi="Century Gothic" w:cs="Arial"/>
        </w:rPr>
        <w:t>para un periodo de</w:t>
      </w:r>
      <w:r w:rsidR="00807B7E" w:rsidRPr="000D0DC4">
        <w:rPr>
          <w:rFonts w:ascii="Century Gothic" w:hAnsi="Century Gothic" w:cs="Arial"/>
          <w:color w:val="FF0000"/>
        </w:rPr>
        <w:t xml:space="preserve"> cuatro (4) </w:t>
      </w:r>
      <w:r w:rsidR="00807B7E" w:rsidRPr="000D0DC4">
        <w:rPr>
          <w:rFonts w:ascii="Century Gothic" w:hAnsi="Century Gothic" w:cs="Arial"/>
        </w:rPr>
        <w:t>años contados a partir de</w:t>
      </w:r>
      <w:r w:rsidR="00807B7E" w:rsidRPr="000D0DC4">
        <w:rPr>
          <w:rFonts w:ascii="Century Gothic" w:hAnsi="Century Gothic" w:cs="Arial"/>
          <w:color w:val="FF0000"/>
        </w:rPr>
        <w:t xml:space="preserve"> la fecha (</w:t>
      </w:r>
      <w:r w:rsidR="00807B7E" w:rsidRPr="000D0DC4">
        <w:rPr>
          <w:rFonts w:ascii="Century Gothic" w:hAnsi="Century Gothic" w:cs="Arial"/>
          <w:b/>
          <w:i/>
          <w:color w:val="FF0000"/>
        </w:rPr>
        <w:t>fecha de aprobación de los Estatutos</w:t>
      </w:r>
      <w:r w:rsidR="00807B7E" w:rsidRPr="000D0DC4">
        <w:rPr>
          <w:rFonts w:ascii="Century Gothic" w:hAnsi="Century Gothic" w:cs="Arial"/>
          <w:i/>
          <w:color w:val="FF0000"/>
        </w:rPr>
        <w:t>)</w:t>
      </w:r>
      <w:r w:rsidR="00807B7E" w:rsidRPr="000D0DC4">
        <w:rPr>
          <w:rFonts w:ascii="Century Gothic" w:hAnsi="Century Gothic" w:cs="Arial"/>
        </w:rPr>
        <w:t xml:space="preserve"> </w:t>
      </w:r>
      <w:r w:rsidR="002A4FEB" w:rsidRPr="000D0DC4">
        <w:rPr>
          <w:rFonts w:ascii="Century Gothic" w:hAnsi="Century Gothic" w:cs="Arial"/>
        </w:rPr>
        <w:t>Cualquier cambio que se efectúe en el Órgano de Control se entiende que es para completar periodo. No podrán ejercer cargo por elección en más de un Organismo Deportivo.</w:t>
      </w:r>
    </w:p>
    <w:p w14:paraId="2615D6DF" w14:textId="77777777" w:rsidR="00234BD6" w:rsidRPr="000D0DC4" w:rsidRDefault="00234BD6" w:rsidP="00234BD6">
      <w:pPr>
        <w:widowControl w:val="0"/>
        <w:autoSpaceDE w:val="0"/>
        <w:autoSpaceDN w:val="0"/>
        <w:adjustRightInd w:val="0"/>
        <w:spacing w:after="0" w:line="240" w:lineRule="auto"/>
        <w:jc w:val="both"/>
        <w:rPr>
          <w:rFonts w:ascii="Century Gothic" w:hAnsi="Century Gothic" w:cs="Arial"/>
        </w:rPr>
      </w:pPr>
    </w:p>
    <w:p w14:paraId="5D6F1598" w14:textId="471BE69E" w:rsidR="002A4FEB" w:rsidRPr="000D0DC4" w:rsidRDefault="002A4FEB" w:rsidP="00234BD6">
      <w:pPr>
        <w:widowControl w:val="0"/>
        <w:autoSpaceDE w:val="0"/>
        <w:autoSpaceDN w:val="0"/>
        <w:adjustRightInd w:val="0"/>
        <w:spacing w:after="0" w:line="240" w:lineRule="auto"/>
        <w:jc w:val="both"/>
        <w:rPr>
          <w:rFonts w:ascii="Century Gothic" w:hAnsi="Century Gothic"/>
        </w:rPr>
      </w:pPr>
      <w:r w:rsidRPr="000D0DC4">
        <w:rPr>
          <w:rFonts w:ascii="Century Gothic" w:hAnsi="Century Gothic"/>
        </w:rPr>
        <w:t xml:space="preserve">Se procede a iniciar la elección de los miembros que harán parte del Órgano de Control. </w:t>
      </w:r>
    </w:p>
    <w:p w14:paraId="207B1EA0" w14:textId="2E52A549" w:rsidR="001940D9" w:rsidRPr="000D0DC4" w:rsidRDefault="001940D9" w:rsidP="00026F64">
      <w:pPr>
        <w:widowControl w:val="0"/>
        <w:autoSpaceDE w:val="0"/>
        <w:autoSpaceDN w:val="0"/>
        <w:adjustRightInd w:val="0"/>
        <w:spacing w:after="0" w:line="240" w:lineRule="auto"/>
        <w:ind w:left="360"/>
        <w:jc w:val="both"/>
        <w:rPr>
          <w:rFonts w:ascii="Century Gothic" w:hAnsi="Century Gothic" w:cs="Arial"/>
        </w:rPr>
      </w:pPr>
    </w:p>
    <w:tbl>
      <w:tblPr>
        <w:tblStyle w:val="Tablaconcuadrcula"/>
        <w:tblW w:w="0" w:type="auto"/>
        <w:tblLook w:val="04A0" w:firstRow="1" w:lastRow="0" w:firstColumn="1" w:lastColumn="0" w:noHBand="0" w:noVBand="1"/>
      </w:tblPr>
      <w:tblGrid>
        <w:gridCol w:w="2437"/>
        <w:gridCol w:w="1953"/>
        <w:gridCol w:w="1701"/>
        <w:gridCol w:w="1842"/>
        <w:gridCol w:w="1838"/>
      </w:tblGrid>
      <w:tr w:rsidR="00807B7E" w:rsidRPr="000D0DC4" w14:paraId="26553693" w14:textId="77777777" w:rsidTr="00807B7E">
        <w:tc>
          <w:tcPr>
            <w:tcW w:w="2437" w:type="dxa"/>
          </w:tcPr>
          <w:p w14:paraId="6D67B9F4" w14:textId="77777777" w:rsidR="00807B7E" w:rsidRPr="000D0DC4" w:rsidRDefault="00807B7E" w:rsidP="00E0051D">
            <w:pPr>
              <w:widowControl w:val="0"/>
              <w:autoSpaceDE w:val="0"/>
              <w:autoSpaceDN w:val="0"/>
              <w:adjustRightInd w:val="0"/>
              <w:jc w:val="center"/>
              <w:rPr>
                <w:rFonts w:ascii="Century Gothic" w:hAnsi="Century Gothic" w:cs="Arial"/>
                <w:b/>
                <w:i/>
              </w:rPr>
            </w:pPr>
            <w:r w:rsidRPr="000D0DC4">
              <w:rPr>
                <w:rFonts w:ascii="Century Gothic" w:hAnsi="Century Gothic" w:cs="Arial"/>
                <w:b/>
                <w:i/>
              </w:rPr>
              <w:t>Nombre y Apellidos Completos</w:t>
            </w:r>
          </w:p>
        </w:tc>
        <w:tc>
          <w:tcPr>
            <w:tcW w:w="1953" w:type="dxa"/>
          </w:tcPr>
          <w:p w14:paraId="3F55ACE4" w14:textId="77777777" w:rsidR="00807B7E" w:rsidRPr="000D0DC4" w:rsidRDefault="00807B7E" w:rsidP="00E0051D">
            <w:pPr>
              <w:widowControl w:val="0"/>
              <w:autoSpaceDE w:val="0"/>
              <w:autoSpaceDN w:val="0"/>
              <w:adjustRightInd w:val="0"/>
              <w:jc w:val="center"/>
              <w:rPr>
                <w:rFonts w:ascii="Century Gothic" w:hAnsi="Century Gothic" w:cs="Arial"/>
                <w:b/>
                <w:i/>
              </w:rPr>
            </w:pPr>
            <w:r w:rsidRPr="000D0DC4">
              <w:rPr>
                <w:rFonts w:ascii="Century Gothic" w:hAnsi="Century Gothic" w:cs="Arial"/>
                <w:b/>
                <w:i/>
              </w:rPr>
              <w:t>No. De Identidad</w:t>
            </w:r>
          </w:p>
        </w:tc>
        <w:tc>
          <w:tcPr>
            <w:tcW w:w="1701" w:type="dxa"/>
          </w:tcPr>
          <w:p w14:paraId="54D68C5B" w14:textId="77777777" w:rsidR="00807B7E" w:rsidRPr="000D0DC4" w:rsidRDefault="00807B7E" w:rsidP="00E0051D">
            <w:pPr>
              <w:widowControl w:val="0"/>
              <w:autoSpaceDE w:val="0"/>
              <w:autoSpaceDN w:val="0"/>
              <w:adjustRightInd w:val="0"/>
              <w:jc w:val="center"/>
              <w:rPr>
                <w:rFonts w:ascii="Century Gothic" w:hAnsi="Century Gothic" w:cs="Arial"/>
                <w:b/>
                <w:i/>
              </w:rPr>
            </w:pPr>
            <w:r w:rsidRPr="000D0DC4">
              <w:rPr>
                <w:rFonts w:ascii="Century Gothic" w:hAnsi="Century Gothic" w:cs="Arial"/>
                <w:b/>
                <w:i/>
              </w:rPr>
              <w:t>Votos a Favor</w:t>
            </w:r>
          </w:p>
        </w:tc>
        <w:tc>
          <w:tcPr>
            <w:tcW w:w="1842" w:type="dxa"/>
          </w:tcPr>
          <w:p w14:paraId="45D35D9E" w14:textId="77777777" w:rsidR="00807B7E" w:rsidRPr="000D0DC4" w:rsidRDefault="00807B7E" w:rsidP="00E0051D">
            <w:pPr>
              <w:widowControl w:val="0"/>
              <w:autoSpaceDE w:val="0"/>
              <w:autoSpaceDN w:val="0"/>
              <w:adjustRightInd w:val="0"/>
              <w:jc w:val="center"/>
              <w:rPr>
                <w:rFonts w:ascii="Century Gothic" w:hAnsi="Century Gothic" w:cs="Arial"/>
                <w:b/>
                <w:i/>
              </w:rPr>
            </w:pPr>
            <w:r w:rsidRPr="000D0DC4">
              <w:rPr>
                <w:rFonts w:ascii="Century Gothic" w:hAnsi="Century Gothic" w:cs="Arial"/>
                <w:b/>
                <w:i/>
              </w:rPr>
              <w:t>Votos en Contra</w:t>
            </w:r>
          </w:p>
        </w:tc>
        <w:tc>
          <w:tcPr>
            <w:tcW w:w="1838" w:type="dxa"/>
          </w:tcPr>
          <w:p w14:paraId="58BB5914" w14:textId="77777777" w:rsidR="00807B7E" w:rsidRPr="000D0DC4" w:rsidRDefault="00807B7E" w:rsidP="00E0051D">
            <w:pPr>
              <w:widowControl w:val="0"/>
              <w:autoSpaceDE w:val="0"/>
              <w:autoSpaceDN w:val="0"/>
              <w:adjustRightInd w:val="0"/>
              <w:jc w:val="center"/>
              <w:rPr>
                <w:rFonts w:ascii="Century Gothic" w:hAnsi="Century Gothic" w:cs="Arial"/>
                <w:b/>
                <w:i/>
              </w:rPr>
            </w:pPr>
            <w:r w:rsidRPr="000D0DC4">
              <w:rPr>
                <w:rFonts w:ascii="Century Gothic" w:hAnsi="Century Gothic" w:cs="Arial"/>
                <w:b/>
                <w:i/>
              </w:rPr>
              <w:t>Votos en Blanco</w:t>
            </w:r>
          </w:p>
        </w:tc>
      </w:tr>
      <w:tr w:rsidR="000D0DC4" w:rsidRPr="000D0DC4" w14:paraId="5A10B43A" w14:textId="77777777" w:rsidTr="00807B7E">
        <w:tc>
          <w:tcPr>
            <w:tcW w:w="2437" w:type="dxa"/>
          </w:tcPr>
          <w:p w14:paraId="2E1B64DE" w14:textId="77777777" w:rsidR="000D0DC4" w:rsidRPr="000D0DC4" w:rsidRDefault="000D0DC4" w:rsidP="000D0DC4">
            <w:pPr>
              <w:widowControl w:val="0"/>
              <w:autoSpaceDE w:val="0"/>
              <w:autoSpaceDN w:val="0"/>
              <w:adjustRightInd w:val="0"/>
              <w:jc w:val="both"/>
              <w:rPr>
                <w:rFonts w:ascii="Century Gothic" w:hAnsi="Century Gothic" w:cs="Arial"/>
                <w:i/>
              </w:rPr>
            </w:pPr>
          </w:p>
        </w:tc>
        <w:tc>
          <w:tcPr>
            <w:tcW w:w="1953" w:type="dxa"/>
          </w:tcPr>
          <w:p w14:paraId="6BF96CB7" w14:textId="46FF4DC2" w:rsidR="000D0DC4" w:rsidRPr="000D0DC4" w:rsidRDefault="000D0DC4" w:rsidP="000D0DC4">
            <w:pPr>
              <w:widowControl w:val="0"/>
              <w:autoSpaceDE w:val="0"/>
              <w:autoSpaceDN w:val="0"/>
              <w:adjustRightInd w:val="0"/>
              <w:jc w:val="both"/>
              <w:rPr>
                <w:rFonts w:ascii="Century Gothic" w:hAnsi="Century Gothic" w:cs="Arial"/>
                <w:i/>
              </w:rPr>
            </w:pPr>
            <w:r w:rsidRPr="000D0DC4">
              <w:rPr>
                <w:rFonts w:ascii="Century Gothic" w:hAnsi="Century Gothic" w:cs="Arial"/>
              </w:rPr>
              <w:t>CC</w:t>
            </w:r>
            <w:r>
              <w:rPr>
                <w:rFonts w:ascii="Century Gothic" w:hAnsi="Century Gothic" w:cs="Arial"/>
              </w:rPr>
              <w:t>.</w:t>
            </w:r>
          </w:p>
        </w:tc>
        <w:tc>
          <w:tcPr>
            <w:tcW w:w="1701" w:type="dxa"/>
          </w:tcPr>
          <w:p w14:paraId="5ACCA10A" w14:textId="77777777" w:rsidR="000D0DC4" w:rsidRPr="000D0DC4" w:rsidRDefault="000D0DC4" w:rsidP="000D0DC4">
            <w:pPr>
              <w:widowControl w:val="0"/>
              <w:autoSpaceDE w:val="0"/>
              <w:autoSpaceDN w:val="0"/>
              <w:adjustRightInd w:val="0"/>
              <w:jc w:val="both"/>
              <w:rPr>
                <w:rFonts w:ascii="Century Gothic" w:hAnsi="Century Gothic" w:cs="Arial"/>
                <w:i/>
              </w:rPr>
            </w:pPr>
          </w:p>
        </w:tc>
        <w:tc>
          <w:tcPr>
            <w:tcW w:w="1842" w:type="dxa"/>
          </w:tcPr>
          <w:p w14:paraId="774AE082" w14:textId="77777777" w:rsidR="000D0DC4" w:rsidRPr="000D0DC4" w:rsidRDefault="000D0DC4" w:rsidP="000D0DC4">
            <w:pPr>
              <w:widowControl w:val="0"/>
              <w:autoSpaceDE w:val="0"/>
              <w:autoSpaceDN w:val="0"/>
              <w:adjustRightInd w:val="0"/>
              <w:jc w:val="both"/>
              <w:rPr>
                <w:rFonts w:ascii="Century Gothic" w:hAnsi="Century Gothic" w:cs="Arial"/>
                <w:i/>
              </w:rPr>
            </w:pPr>
          </w:p>
        </w:tc>
        <w:tc>
          <w:tcPr>
            <w:tcW w:w="1838" w:type="dxa"/>
          </w:tcPr>
          <w:p w14:paraId="0E93E04D" w14:textId="77777777" w:rsidR="000D0DC4" w:rsidRPr="000D0DC4" w:rsidRDefault="000D0DC4" w:rsidP="000D0DC4">
            <w:pPr>
              <w:widowControl w:val="0"/>
              <w:autoSpaceDE w:val="0"/>
              <w:autoSpaceDN w:val="0"/>
              <w:adjustRightInd w:val="0"/>
              <w:jc w:val="both"/>
              <w:rPr>
                <w:rFonts w:ascii="Century Gothic" w:hAnsi="Century Gothic" w:cs="Arial"/>
                <w:i/>
              </w:rPr>
            </w:pPr>
          </w:p>
        </w:tc>
      </w:tr>
      <w:tr w:rsidR="000D0DC4" w:rsidRPr="000D0DC4" w14:paraId="10C3076F" w14:textId="77777777" w:rsidTr="00807B7E">
        <w:tc>
          <w:tcPr>
            <w:tcW w:w="2437" w:type="dxa"/>
          </w:tcPr>
          <w:p w14:paraId="4DDEEF22" w14:textId="77777777" w:rsidR="000D0DC4" w:rsidRPr="000D0DC4" w:rsidRDefault="000D0DC4" w:rsidP="000D0DC4">
            <w:pPr>
              <w:widowControl w:val="0"/>
              <w:autoSpaceDE w:val="0"/>
              <w:autoSpaceDN w:val="0"/>
              <w:adjustRightInd w:val="0"/>
              <w:jc w:val="both"/>
              <w:rPr>
                <w:rFonts w:ascii="Century Gothic" w:hAnsi="Century Gothic" w:cs="Arial"/>
                <w:i/>
              </w:rPr>
            </w:pPr>
          </w:p>
        </w:tc>
        <w:tc>
          <w:tcPr>
            <w:tcW w:w="1953" w:type="dxa"/>
          </w:tcPr>
          <w:p w14:paraId="7C88D1ED" w14:textId="4B56EC22" w:rsidR="000D0DC4" w:rsidRPr="000D0DC4" w:rsidRDefault="000D0DC4" w:rsidP="000D0DC4">
            <w:pPr>
              <w:widowControl w:val="0"/>
              <w:autoSpaceDE w:val="0"/>
              <w:autoSpaceDN w:val="0"/>
              <w:adjustRightInd w:val="0"/>
              <w:jc w:val="both"/>
              <w:rPr>
                <w:rFonts w:ascii="Century Gothic" w:hAnsi="Century Gothic" w:cs="Arial"/>
                <w:i/>
              </w:rPr>
            </w:pPr>
            <w:r w:rsidRPr="000D0DC4">
              <w:rPr>
                <w:rFonts w:ascii="Century Gothic" w:hAnsi="Century Gothic" w:cs="Arial"/>
              </w:rPr>
              <w:t>CC</w:t>
            </w:r>
            <w:r>
              <w:rPr>
                <w:rFonts w:ascii="Century Gothic" w:hAnsi="Century Gothic" w:cs="Arial"/>
              </w:rPr>
              <w:t>.</w:t>
            </w:r>
          </w:p>
        </w:tc>
        <w:tc>
          <w:tcPr>
            <w:tcW w:w="1701" w:type="dxa"/>
          </w:tcPr>
          <w:p w14:paraId="27EA647D" w14:textId="77777777" w:rsidR="000D0DC4" w:rsidRPr="000D0DC4" w:rsidRDefault="000D0DC4" w:rsidP="000D0DC4">
            <w:pPr>
              <w:widowControl w:val="0"/>
              <w:autoSpaceDE w:val="0"/>
              <w:autoSpaceDN w:val="0"/>
              <w:adjustRightInd w:val="0"/>
              <w:jc w:val="both"/>
              <w:rPr>
                <w:rFonts w:ascii="Century Gothic" w:hAnsi="Century Gothic" w:cs="Arial"/>
                <w:i/>
              </w:rPr>
            </w:pPr>
          </w:p>
        </w:tc>
        <w:tc>
          <w:tcPr>
            <w:tcW w:w="1842" w:type="dxa"/>
          </w:tcPr>
          <w:p w14:paraId="661DDEC2" w14:textId="77777777" w:rsidR="000D0DC4" w:rsidRPr="000D0DC4" w:rsidRDefault="000D0DC4" w:rsidP="000D0DC4">
            <w:pPr>
              <w:widowControl w:val="0"/>
              <w:autoSpaceDE w:val="0"/>
              <w:autoSpaceDN w:val="0"/>
              <w:adjustRightInd w:val="0"/>
              <w:jc w:val="both"/>
              <w:rPr>
                <w:rFonts w:ascii="Century Gothic" w:hAnsi="Century Gothic" w:cs="Arial"/>
                <w:i/>
              </w:rPr>
            </w:pPr>
          </w:p>
        </w:tc>
        <w:tc>
          <w:tcPr>
            <w:tcW w:w="1838" w:type="dxa"/>
          </w:tcPr>
          <w:p w14:paraId="22F7A008" w14:textId="77777777" w:rsidR="000D0DC4" w:rsidRPr="000D0DC4" w:rsidRDefault="000D0DC4" w:rsidP="000D0DC4">
            <w:pPr>
              <w:widowControl w:val="0"/>
              <w:autoSpaceDE w:val="0"/>
              <w:autoSpaceDN w:val="0"/>
              <w:adjustRightInd w:val="0"/>
              <w:jc w:val="both"/>
              <w:rPr>
                <w:rFonts w:ascii="Century Gothic" w:hAnsi="Century Gothic" w:cs="Arial"/>
                <w:i/>
              </w:rPr>
            </w:pPr>
          </w:p>
        </w:tc>
      </w:tr>
    </w:tbl>
    <w:p w14:paraId="34C41B5C" w14:textId="2B85EB53" w:rsidR="00966ACA" w:rsidRDefault="00966ACA" w:rsidP="00026F64">
      <w:pPr>
        <w:jc w:val="both"/>
        <w:rPr>
          <w:rFonts w:ascii="Century Gothic" w:hAnsi="Century Gothic" w:cs="Arial"/>
        </w:rPr>
      </w:pPr>
    </w:p>
    <w:p w14:paraId="4BA1A672" w14:textId="137B2E58" w:rsidR="00A3273B" w:rsidRDefault="00A3273B" w:rsidP="00026F64">
      <w:pPr>
        <w:jc w:val="both"/>
        <w:rPr>
          <w:rFonts w:ascii="Century Gothic" w:hAnsi="Century Gothic" w:cs="Arial"/>
        </w:rPr>
      </w:pPr>
    </w:p>
    <w:p w14:paraId="77ADB205" w14:textId="5D9351AA" w:rsidR="00A3273B" w:rsidRDefault="00A3273B" w:rsidP="00026F64">
      <w:pPr>
        <w:jc w:val="both"/>
        <w:rPr>
          <w:rFonts w:ascii="Century Gothic" w:hAnsi="Century Gothic" w:cs="Arial"/>
        </w:rPr>
      </w:pPr>
    </w:p>
    <w:p w14:paraId="77B0DDAA" w14:textId="77777777" w:rsidR="00A3273B" w:rsidRPr="000D0DC4" w:rsidRDefault="00A3273B" w:rsidP="00026F64">
      <w:pPr>
        <w:jc w:val="both"/>
        <w:rPr>
          <w:rFonts w:ascii="Century Gothic" w:hAnsi="Century Gothic" w:cs="Arial"/>
        </w:rPr>
      </w:pPr>
    </w:p>
    <w:p w14:paraId="4ABE4196" w14:textId="724E39AA" w:rsidR="002A4FEB" w:rsidRPr="000D0DC4" w:rsidRDefault="002A4FEB" w:rsidP="00026F64">
      <w:pPr>
        <w:jc w:val="both"/>
        <w:rPr>
          <w:rFonts w:ascii="Century Gothic" w:hAnsi="Century Gothic" w:cs="Arial"/>
        </w:rPr>
      </w:pPr>
      <w:r w:rsidRPr="000D0DC4">
        <w:rPr>
          <w:rFonts w:ascii="Century Gothic" w:hAnsi="Century Gothic" w:cs="Arial"/>
        </w:rPr>
        <w:lastRenderedPageBreak/>
        <w:t xml:space="preserve">Por lo </w:t>
      </w:r>
      <w:r w:rsidR="00C0685A" w:rsidRPr="000D0DC4">
        <w:rPr>
          <w:rFonts w:ascii="Century Gothic" w:hAnsi="Century Gothic" w:cs="Arial"/>
        </w:rPr>
        <w:t>tanto,</w:t>
      </w:r>
      <w:r w:rsidRPr="000D0DC4">
        <w:rPr>
          <w:rFonts w:ascii="Century Gothic" w:hAnsi="Century Gothic" w:cs="Arial"/>
        </w:rPr>
        <w:t xml:space="preserve"> el Órgano de Control queda conformado por las siguientes personas: </w:t>
      </w:r>
    </w:p>
    <w:tbl>
      <w:tblPr>
        <w:tblStyle w:val="Tablaconcuadrcula"/>
        <w:tblW w:w="9767" w:type="dxa"/>
        <w:tblLook w:val="04A0" w:firstRow="1" w:lastRow="0" w:firstColumn="1" w:lastColumn="0" w:noHBand="0" w:noVBand="1"/>
      </w:tblPr>
      <w:tblGrid>
        <w:gridCol w:w="3220"/>
        <w:gridCol w:w="1663"/>
        <w:gridCol w:w="2442"/>
        <w:gridCol w:w="2442"/>
      </w:tblGrid>
      <w:tr w:rsidR="00CA4122" w:rsidRPr="000D0DC4" w14:paraId="5E691940" w14:textId="77777777" w:rsidTr="00723579">
        <w:trPr>
          <w:trHeight w:val="546"/>
        </w:trPr>
        <w:tc>
          <w:tcPr>
            <w:tcW w:w="3220" w:type="dxa"/>
          </w:tcPr>
          <w:p w14:paraId="1369F0A0" w14:textId="77777777" w:rsidR="00CA4122" w:rsidRPr="000D0DC4" w:rsidRDefault="00CA4122" w:rsidP="00CA4122">
            <w:pPr>
              <w:widowControl w:val="0"/>
              <w:autoSpaceDE w:val="0"/>
              <w:autoSpaceDN w:val="0"/>
              <w:adjustRightInd w:val="0"/>
              <w:jc w:val="center"/>
              <w:rPr>
                <w:rFonts w:ascii="Century Gothic" w:hAnsi="Century Gothic" w:cs="Arial"/>
                <w:b/>
                <w:i/>
              </w:rPr>
            </w:pPr>
            <w:r w:rsidRPr="000D0DC4">
              <w:rPr>
                <w:rFonts w:ascii="Century Gothic" w:hAnsi="Century Gothic" w:cs="Arial"/>
                <w:b/>
                <w:i/>
              </w:rPr>
              <w:t>Nombre y Apellidos Completos</w:t>
            </w:r>
          </w:p>
        </w:tc>
        <w:tc>
          <w:tcPr>
            <w:tcW w:w="1663" w:type="dxa"/>
          </w:tcPr>
          <w:p w14:paraId="6240D548" w14:textId="3EA83DD1" w:rsidR="00CA4122" w:rsidRPr="000D0DC4" w:rsidRDefault="00CA4122" w:rsidP="00CA4122">
            <w:pPr>
              <w:widowControl w:val="0"/>
              <w:autoSpaceDE w:val="0"/>
              <w:autoSpaceDN w:val="0"/>
              <w:adjustRightInd w:val="0"/>
              <w:jc w:val="center"/>
              <w:rPr>
                <w:rFonts w:ascii="Century Gothic" w:hAnsi="Century Gothic" w:cs="Arial"/>
                <w:b/>
                <w:i/>
              </w:rPr>
            </w:pPr>
            <w:r w:rsidRPr="000D0DC4">
              <w:rPr>
                <w:rFonts w:ascii="Century Gothic" w:hAnsi="Century Gothic" w:cs="Arial"/>
                <w:b/>
                <w:i/>
              </w:rPr>
              <w:t>Cargo</w:t>
            </w:r>
          </w:p>
        </w:tc>
        <w:tc>
          <w:tcPr>
            <w:tcW w:w="2442" w:type="dxa"/>
          </w:tcPr>
          <w:p w14:paraId="6C431CF8" w14:textId="699497C7" w:rsidR="00CA4122" w:rsidRPr="000D0DC4" w:rsidRDefault="00CA4122" w:rsidP="00CA4122">
            <w:pPr>
              <w:widowControl w:val="0"/>
              <w:autoSpaceDE w:val="0"/>
              <w:autoSpaceDN w:val="0"/>
              <w:adjustRightInd w:val="0"/>
              <w:jc w:val="center"/>
              <w:rPr>
                <w:rFonts w:ascii="Century Gothic" w:hAnsi="Century Gothic" w:cs="Arial"/>
                <w:b/>
                <w:i/>
              </w:rPr>
            </w:pPr>
            <w:r w:rsidRPr="000D0DC4">
              <w:rPr>
                <w:rFonts w:ascii="Century Gothic" w:hAnsi="Century Gothic" w:cs="Arial"/>
                <w:b/>
                <w:i/>
              </w:rPr>
              <w:t>No. Documento Identidad</w:t>
            </w:r>
          </w:p>
        </w:tc>
        <w:tc>
          <w:tcPr>
            <w:tcW w:w="2442" w:type="dxa"/>
          </w:tcPr>
          <w:p w14:paraId="65BB52EC" w14:textId="11FDAC7E" w:rsidR="00CA4122" w:rsidRPr="000D0DC4" w:rsidRDefault="00CA4122" w:rsidP="00CA4122">
            <w:pPr>
              <w:widowControl w:val="0"/>
              <w:autoSpaceDE w:val="0"/>
              <w:autoSpaceDN w:val="0"/>
              <w:adjustRightInd w:val="0"/>
              <w:jc w:val="center"/>
              <w:rPr>
                <w:rFonts w:ascii="Century Gothic" w:hAnsi="Century Gothic" w:cs="Arial"/>
                <w:b/>
                <w:i/>
              </w:rPr>
            </w:pPr>
            <w:r w:rsidRPr="000D0DC4">
              <w:rPr>
                <w:rFonts w:ascii="Century Gothic" w:hAnsi="Century Gothic" w:cs="Arial"/>
                <w:b/>
                <w:i/>
              </w:rPr>
              <w:t>Tarjeta Profesional No.</w:t>
            </w:r>
          </w:p>
        </w:tc>
      </w:tr>
      <w:tr w:rsidR="00CA4122" w:rsidRPr="000D0DC4" w14:paraId="269830CB" w14:textId="77777777" w:rsidTr="00723579">
        <w:trPr>
          <w:trHeight w:val="267"/>
        </w:trPr>
        <w:tc>
          <w:tcPr>
            <w:tcW w:w="3220" w:type="dxa"/>
          </w:tcPr>
          <w:p w14:paraId="00FA8D36" w14:textId="77777777" w:rsidR="00CA4122" w:rsidRPr="000D0DC4" w:rsidRDefault="00CA4122" w:rsidP="00723579">
            <w:pPr>
              <w:widowControl w:val="0"/>
              <w:autoSpaceDE w:val="0"/>
              <w:autoSpaceDN w:val="0"/>
              <w:adjustRightInd w:val="0"/>
              <w:jc w:val="both"/>
              <w:rPr>
                <w:rFonts w:ascii="Century Gothic" w:hAnsi="Century Gothic" w:cs="Arial"/>
                <w:i/>
              </w:rPr>
            </w:pPr>
          </w:p>
        </w:tc>
        <w:tc>
          <w:tcPr>
            <w:tcW w:w="1663" w:type="dxa"/>
          </w:tcPr>
          <w:p w14:paraId="270805BE" w14:textId="2500ED77" w:rsidR="00CA4122" w:rsidRPr="000D0DC4" w:rsidRDefault="00CA4122" w:rsidP="00723579">
            <w:pPr>
              <w:widowControl w:val="0"/>
              <w:autoSpaceDE w:val="0"/>
              <w:autoSpaceDN w:val="0"/>
              <w:adjustRightInd w:val="0"/>
              <w:jc w:val="both"/>
              <w:rPr>
                <w:rFonts w:ascii="Century Gothic" w:hAnsi="Century Gothic" w:cs="Arial"/>
                <w:i/>
                <w:color w:val="FF0000"/>
              </w:rPr>
            </w:pPr>
            <w:r w:rsidRPr="000D0DC4">
              <w:rPr>
                <w:rFonts w:ascii="Century Gothic" w:hAnsi="Century Gothic" w:cs="Arial"/>
                <w:i/>
                <w:color w:val="FF0000"/>
              </w:rPr>
              <w:t>Fiscal Principal</w:t>
            </w:r>
            <w:r w:rsidR="00807B7E" w:rsidRPr="000D0DC4">
              <w:rPr>
                <w:rFonts w:ascii="Century Gothic" w:hAnsi="Century Gothic" w:cs="Arial"/>
                <w:i/>
                <w:color w:val="FF0000"/>
              </w:rPr>
              <w:t xml:space="preserve"> o revisor fiscal.</w:t>
            </w:r>
          </w:p>
        </w:tc>
        <w:tc>
          <w:tcPr>
            <w:tcW w:w="2442" w:type="dxa"/>
          </w:tcPr>
          <w:p w14:paraId="79D11B8B" w14:textId="77777777" w:rsidR="00CA4122" w:rsidRPr="000D0DC4" w:rsidRDefault="00CA4122" w:rsidP="00723579">
            <w:pPr>
              <w:widowControl w:val="0"/>
              <w:autoSpaceDE w:val="0"/>
              <w:autoSpaceDN w:val="0"/>
              <w:adjustRightInd w:val="0"/>
              <w:jc w:val="both"/>
              <w:rPr>
                <w:rFonts w:ascii="Century Gothic" w:hAnsi="Century Gothic" w:cs="Arial"/>
                <w:i/>
              </w:rPr>
            </w:pPr>
          </w:p>
        </w:tc>
        <w:tc>
          <w:tcPr>
            <w:tcW w:w="2442" w:type="dxa"/>
          </w:tcPr>
          <w:p w14:paraId="661AA0D0" w14:textId="77777777" w:rsidR="00CA4122" w:rsidRPr="000D0DC4" w:rsidRDefault="00CA4122" w:rsidP="00723579">
            <w:pPr>
              <w:widowControl w:val="0"/>
              <w:autoSpaceDE w:val="0"/>
              <w:autoSpaceDN w:val="0"/>
              <w:adjustRightInd w:val="0"/>
              <w:jc w:val="both"/>
              <w:rPr>
                <w:rFonts w:ascii="Century Gothic" w:hAnsi="Century Gothic" w:cs="Arial"/>
                <w:i/>
              </w:rPr>
            </w:pPr>
          </w:p>
        </w:tc>
      </w:tr>
    </w:tbl>
    <w:p w14:paraId="2535938B" w14:textId="77777777" w:rsidR="00CA4122" w:rsidRPr="000D0DC4" w:rsidRDefault="00CA4122" w:rsidP="00026F64">
      <w:pPr>
        <w:jc w:val="both"/>
        <w:rPr>
          <w:rFonts w:ascii="Century Gothic" w:hAnsi="Century Gothic" w:cs="Arial"/>
        </w:rPr>
      </w:pPr>
    </w:p>
    <w:p w14:paraId="282A157F" w14:textId="77777777" w:rsidR="00162A50" w:rsidRPr="000D0DC4" w:rsidRDefault="00162A50" w:rsidP="00E0051D">
      <w:pPr>
        <w:pStyle w:val="Prrafodelista"/>
        <w:numPr>
          <w:ilvl w:val="0"/>
          <w:numId w:val="38"/>
        </w:numPr>
        <w:spacing w:after="0" w:line="240" w:lineRule="auto"/>
        <w:jc w:val="both"/>
        <w:rPr>
          <w:rFonts w:ascii="Century Gothic" w:hAnsi="Century Gothic"/>
          <w:b/>
          <w:color w:val="000000"/>
        </w:rPr>
      </w:pPr>
      <w:r w:rsidRPr="000D0DC4">
        <w:rPr>
          <w:rFonts w:ascii="Century Gothic" w:hAnsi="Century Gothic"/>
          <w:b/>
          <w:color w:val="000000"/>
        </w:rPr>
        <w:t xml:space="preserve">Elección y de dos (2) miembros del Órgano de Disciplina. </w:t>
      </w:r>
    </w:p>
    <w:p w14:paraId="21713CAC" w14:textId="1FAC37BB" w:rsidR="00A20FEB" w:rsidRPr="000D0DC4" w:rsidRDefault="00A20FEB" w:rsidP="00A20FEB">
      <w:pPr>
        <w:jc w:val="both"/>
        <w:rPr>
          <w:rFonts w:ascii="Century Gothic" w:hAnsi="Century Gothic" w:cs="Arial"/>
        </w:rPr>
      </w:pPr>
      <w:r w:rsidRPr="000D0DC4">
        <w:rPr>
          <w:rFonts w:ascii="Century Gothic" w:hAnsi="Century Gothic" w:cs="Arial"/>
        </w:rPr>
        <w:t xml:space="preserve">El Órgano de Dirección postula </w:t>
      </w:r>
      <w:r w:rsidR="00A3273B" w:rsidRPr="000D0DC4">
        <w:rPr>
          <w:rFonts w:ascii="Century Gothic" w:hAnsi="Century Gothic" w:cs="Arial"/>
        </w:rPr>
        <w:t>a dos</w:t>
      </w:r>
      <w:r w:rsidRPr="000D0DC4">
        <w:rPr>
          <w:rFonts w:ascii="Century Gothic" w:hAnsi="Century Gothic" w:cs="Arial"/>
        </w:rPr>
        <w:t xml:space="preserve"> (2) miembros, a los señores: </w:t>
      </w:r>
      <w:r w:rsidRPr="000D0DC4">
        <w:rPr>
          <w:rFonts w:ascii="Century Gothic" w:hAnsi="Century Gothic" w:cs="Arial"/>
          <w:color w:val="FF0000"/>
        </w:rPr>
        <w:t>Nombre</w:t>
      </w:r>
      <w:r w:rsidRPr="000D0DC4">
        <w:rPr>
          <w:rFonts w:ascii="Century Gothic" w:hAnsi="Century Gothic" w:cs="Arial"/>
          <w:i/>
          <w:color w:val="FF0000"/>
        </w:rPr>
        <w:t xml:space="preserve"> __________</w:t>
      </w:r>
      <w:r w:rsidRPr="000D0DC4">
        <w:rPr>
          <w:rFonts w:ascii="Century Gothic" w:hAnsi="Century Gothic" w:cs="Arial"/>
        </w:rPr>
        <w:t xml:space="preserve">   y </w:t>
      </w:r>
      <w:r w:rsidRPr="000D0DC4">
        <w:rPr>
          <w:rFonts w:ascii="Century Gothic" w:hAnsi="Century Gothic" w:cs="Arial"/>
          <w:i/>
          <w:color w:val="FF0000"/>
        </w:rPr>
        <w:t>Nombre __________</w:t>
      </w:r>
      <w:r w:rsidRPr="000D0DC4">
        <w:rPr>
          <w:rFonts w:ascii="Century Gothic" w:hAnsi="Century Gothic" w:cs="Arial"/>
        </w:rPr>
        <w:t>, para integrar el Órgano de disciplina, por lo cual aprueban por unanimidad a las siguientes personas para ocupar los cargos correspondientes a:</w:t>
      </w:r>
    </w:p>
    <w:tbl>
      <w:tblPr>
        <w:tblStyle w:val="Tablaconcuadrcula"/>
        <w:tblW w:w="0" w:type="auto"/>
        <w:tblInd w:w="658" w:type="dxa"/>
        <w:tblLook w:val="04A0" w:firstRow="1" w:lastRow="0" w:firstColumn="1" w:lastColumn="0" w:noHBand="0" w:noVBand="1"/>
      </w:tblPr>
      <w:tblGrid>
        <w:gridCol w:w="5211"/>
        <w:gridCol w:w="2877"/>
      </w:tblGrid>
      <w:tr w:rsidR="00A20FEB" w:rsidRPr="000D0DC4" w14:paraId="4043040F" w14:textId="77777777" w:rsidTr="00CC37F1">
        <w:trPr>
          <w:trHeight w:val="298"/>
        </w:trPr>
        <w:tc>
          <w:tcPr>
            <w:tcW w:w="5211" w:type="dxa"/>
          </w:tcPr>
          <w:p w14:paraId="10314C1C" w14:textId="77777777" w:rsidR="00A20FEB" w:rsidRPr="000D0DC4" w:rsidRDefault="00A20FEB" w:rsidP="00CC37F1">
            <w:pPr>
              <w:widowControl w:val="0"/>
              <w:autoSpaceDE w:val="0"/>
              <w:autoSpaceDN w:val="0"/>
              <w:adjustRightInd w:val="0"/>
              <w:jc w:val="both"/>
              <w:rPr>
                <w:rFonts w:ascii="Century Gothic" w:hAnsi="Century Gothic" w:cs="Arial"/>
                <w:b/>
                <w:i/>
              </w:rPr>
            </w:pPr>
            <w:r w:rsidRPr="000D0DC4">
              <w:rPr>
                <w:rFonts w:ascii="Century Gothic" w:hAnsi="Century Gothic" w:cs="Arial"/>
                <w:b/>
                <w:i/>
              </w:rPr>
              <w:t>Nombre y Apellidos Completos</w:t>
            </w:r>
          </w:p>
        </w:tc>
        <w:tc>
          <w:tcPr>
            <w:tcW w:w="2877" w:type="dxa"/>
          </w:tcPr>
          <w:p w14:paraId="4E41756F" w14:textId="77777777" w:rsidR="00A20FEB" w:rsidRPr="000D0DC4" w:rsidRDefault="00A20FEB" w:rsidP="00CC37F1">
            <w:pPr>
              <w:widowControl w:val="0"/>
              <w:autoSpaceDE w:val="0"/>
              <w:autoSpaceDN w:val="0"/>
              <w:adjustRightInd w:val="0"/>
              <w:jc w:val="both"/>
              <w:rPr>
                <w:rFonts w:ascii="Century Gothic" w:hAnsi="Century Gothic" w:cs="Arial"/>
                <w:b/>
                <w:i/>
              </w:rPr>
            </w:pPr>
            <w:r w:rsidRPr="000D0DC4">
              <w:rPr>
                <w:rFonts w:ascii="Century Gothic" w:hAnsi="Century Gothic" w:cs="Arial"/>
                <w:b/>
                <w:i/>
              </w:rPr>
              <w:t>No. De Identidad</w:t>
            </w:r>
          </w:p>
        </w:tc>
      </w:tr>
      <w:tr w:rsidR="00A20FEB" w:rsidRPr="000D0DC4" w14:paraId="3E4FD013" w14:textId="77777777" w:rsidTr="00CC37F1">
        <w:trPr>
          <w:trHeight w:val="298"/>
        </w:trPr>
        <w:tc>
          <w:tcPr>
            <w:tcW w:w="5211" w:type="dxa"/>
          </w:tcPr>
          <w:p w14:paraId="65FF7A08" w14:textId="77777777" w:rsidR="00A20FEB" w:rsidRPr="000D0DC4" w:rsidRDefault="00A20FEB" w:rsidP="00CC37F1">
            <w:pPr>
              <w:widowControl w:val="0"/>
              <w:autoSpaceDE w:val="0"/>
              <w:autoSpaceDN w:val="0"/>
              <w:adjustRightInd w:val="0"/>
              <w:jc w:val="both"/>
              <w:rPr>
                <w:rFonts w:ascii="Century Gothic" w:hAnsi="Century Gothic" w:cs="Arial"/>
                <w:i/>
              </w:rPr>
            </w:pPr>
          </w:p>
        </w:tc>
        <w:tc>
          <w:tcPr>
            <w:tcW w:w="2877" w:type="dxa"/>
          </w:tcPr>
          <w:p w14:paraId="14F962CB" w14:textId="77777777" w:rsidR="00A20FEB" w:rsidRPr="000D0DC4" w:rsidRDefault="00A20FEB" w:rsidP="00CC37F1">
            <w:pPr>
              <w:widowControl w:val="0"/>
              <w:autoSpaceDE w:val="0"/>
              <w:autoSpaceDN w:val="0"/>
              <w:adjustRightInd w:val="0"/>
              <w:jc w:val="both"/>
              <w:rPr>
                <w:rFonts w:ascii="Century Gothic" w:hAnsi="Century Gothic" w:cs="Arial"/>
                <w:i/>
              </w:rPr>
            </w:pPr>
          </w:p>
        </w:tc>
      </w:tr>
      <w:tr w:rsidR="00A20FEB" w:rsidRPr="000D0DC4" w14:paraId="1A56EF8F" w14:textId="77777777" w:rsidTr="00CC37F1">
        <w:trPr>
          <w:trHeight w:val="298"/>
        </w:trPr>
        <w:tc>
          <w:tcPr>
            <w:tcW w:w="5211" w:type="dxa"/>
          </w:tcPr>
          <w:p w14:paraId="16EE49F0" w14:textId="77777777" w:rsidR="00A20FEB" w:rsidRPr="000D0DC4" w:rsidRDefault="00A20FEB" w:rsidP="00CC37F1">
            <w:pPr>
              <w:widowControl w:val="0"/>
              <w:autoSpaceDE w:val="0"/>
              <w:autoSpaceDN w:val="0"/>
              <w:adjustRightInd w:val="0"/>
              <w:jc w:val="both"/>
              <w:rPr>
                <w:rFonts w:ascii="Century Gothic" w:hAnsi="Century Gothic" w:cs="Arial"/>
                <w:i/>
              </w:rPr>
            </w:pPr>
          </w:p>
        </w:tc>
        <w:tc>
          <w:tcPr>
            <w:tcW w:w="2877" w:type="dxa"/>
          </w:tcPr>
          <w:p w14:paraId="4E973848" w14:textId="77777777" w:rsidR="00A20FEB" w:rsidRPr="000D0DC4" w:rsidRDefault="00A20FEB" w:rsidP="00CC37F1">
            <w:pPr>
              <w:widowControl w:val="0"/>
              <w:autoSpaceDE w:val="0"/>
              <w:autoSpaceDN w:val="0"/>
              <w:adjustRightInd w:val="0"/>
              <w:jc w:val="both"/>
              <w:rPr>
                <w:rFonts w:ascii="Century Gothic" w:hAnsi="Century Gothic" w:cs="Arial"/>
                <w:i/>
              </w:rPr>
            </w:pPr>
          </w:p>
        </w:tc>
      </w:tr>
    </w:tbl>
    <w:p w14:paraId="52705DEC" w14:textId="77777777" w:rsidR="00A20FEB" w:rsidRPr="000D0DC4" w:rsidRDefault="00A20FEB" w:rsidP="00A20FEB">
      <w:pPr>
        <w:ind w:left="360"/>
        <w:jc w:val="both"/>
        <w:rPr>
          <w:rFonts w:ascii="Century Gothic" w:hAnsi="Century Gothic" w:cs="Arial"/>
          <w:b/>
        </w:rPr>
      </w:pPr>
    </w:p>
    <w:p w14:paraId="550D4CDA" w14:textId="14E8CA27" w:rsidR="00B30ABB" w:rsidRPr="000D0DC4" w:rsidRDefault="00AD3C11" w:rsidP="00E0051D">
      <w:pPr>
        <w:pStyle w:val="Prrafodelista"/>
        <w:numPr>
          <w:ilvl w:val="0"/>
          <w:numId w:val="38"/>
        </w:numPr>
        <w:jc w:val="both"/>
        <w:rPr>
          <w:rFonts w:ascii="Century Gothic" w:hAnsi="Century Gothic" w:cs="Arial"/>
          <w:b/>
          <w:color w:val="FF0000"/>
        </w:rPr>
      </w:pPr>
      <w:r w:rsidRPr="000D0DC4">
        <w:rPr>
          <w:rFonts w:ascii="Century Gothic" w:hAnsi="Century Gothic"/>
          <w:b/>
          <w:color w:val="FF0000"/>
        </w:rPr>
        <w:t>Proposiciones</w:t>
      </w:r>
      <w:r w:rsidR="00B30ABB" w:rsidRPr="000D0DC4">
        <w:rPr>
          <w:rFonts w:ascii="Century Gothic" w:hAnsi="Century Gothic"/>
          <w:b/>
          <w:color w:val="FF0000"/>
        </w:rPr>
        <w:t xml:space="preserve"> Y varios (solo aplica para reunión ordinaria)</w:t>
      </w:r>
    </w:p>
    <w:p w14:paraId="3B7CE14D" w14:textId="40DC0F34" w:rsidR="00B30ABB" w:rsidRPr="000D0DC4" w:rsidRDefault="00B30ABB" w:rsidP="00E0051D">
      <w:pPr>
        <w:pStyle w:val="Prrafodelista"/>
        <w:jc w:val="both"/>
        <w:rPr>
          <w:rFonts w:ascii="Century Gothic" w:hAnsi="Century Gothic"/>
          <w:b/>
          <w:color w:val="FF0000"/>
        </w:rPr>
      </w:pPr>
      <w:r w:rsidRPr="000D0DC4">
        <w:rPr>
          <w:rFonts w:ascii="Century Gothic" w:hAnsi="Century Gothic"/>
          <w:b/>
          <w:color w:val="FF0000"/>
        </w:rPr>
        <w:t>XXXXX</w:t>
      </w:r>
    </w:p>
    <w:p w14:paraId="6BDBC1F2" w14:textId="77777777" w:rsidR="00E0051D" w:rsidRPr="000D0DC4" w:rsidRDefault="00E0051D" w:rsidP="00B30ABB">
      <w:pPr>
        <w:pStyle w:val="Prrafodelista"/>
        <w:jc w:val="both"/>
        <w:rPr>
          <w:rFonts w:ascii="Century Gothic" w:hAnsi="Century Gothic" w:cs="Arial"/>
          <w:b/>
          <w:color w:val="FF0000"/>
        </w:rPr>
      </w:pPr>
    </w:p>
    <w:p w14:paraId="38C4013D" w14:textId="77777777" w:rsidR="00A20FEB" w:rsidRPr="000D0DC4" w:rsidRDefault="00A20FEB" w:rsidP="00A20FEB">
      <w:pPr>
        <w:ind w:left="360"/>
        <w:jc w:val="both"/>
        <w:rPr>
          <w:rFonts w:ascii="Century Gothic" w:hAnsi="Century Gothic" w:cs="Arial"/>
        </w:rPr>
      </w:pPr>
      <w:r w:rsidRPr="000D0DC4">
        <w:rPr>
          <w:rFonts w:ascii="Century Gothic" w:hAnsi="Century Gothic" w:cs="Arial"/>
        </w:rPr>
        <w:t xml:space="preserve">Siendo las </w:t>
      </w:r>
      <w:r w:rsidRPr="000D0DC4">
        <w:rPr>
          <w:rFonts w:ascii="Century Gothic" w:hAnsi="Century Gothic" w:cs="Arial"/>
          <w:i/>
          <w:color w:val="FF0000"/>
        </w:rPr>
        <w:t>Hora</w:t>
      </w:r>
      <w:r w:rsidRPr="000D0DC4">
        <w:rPr>
          <w:rFonts w:ascii="Century Gothic" w:hAnsi="Century Gothic" w:cs="Arial"/>
          <w:color w:val="FF0000"/>
        </w:rPr>
        <w:t xml:space="preserve"> am./p.m.</w:t>
      </w:r>
      <w:r w:rsidRPr="000D0DC4">
        <w:rPr>
          <w:rFonts w:ascii="Century Gothic" w:hAnsi="Century Gothic" w:cs="Arial"/>
        </w:rPr>
        <w:t xml:space="preserve">, del día ______ del mes_____ del año ______el presidente ad-hoc levantó la sesión y en constancia firman: </w:t>
      </w:r>
    </w:p>
    <w:p w14:paraId="0666BBE1" w14:textId="77777777" w:rsidR="00072DE2" w:rsidRPr="000D0DC4" w:rsidRDefault="00072DE2" w:rsidP="00E639CB">
      <w:pPr>
        <w:widowControl w:val="0"/>
        <w:autoSpaceDE w:val="0"/>
        <w:autoSpaceDN w:val="0"/>
        <w:adjustRightInd w:val="0"/>
        <w:spacing w:after="0" w:line="240" w:lineRule="auto"/>
        <w:jc w:val="both"/>
        <w:rPr>
          <w:rFonts w:ascii="Century Gothic" w:hAnsi="Century Gothic" w:cs="Arial"/>
          <w:lang w:val="es-ES"/>
        </w:rPr>
      </w:pPr>
    </w:p>
    <w:p w14:paraId="2E425139" w14:textId="77777777" w:rsidR="00072DE2" w:rsidRPr="000D0DC4" w:rsidRDefault="00072DE2" w:rsidP="00E639CB">
      <w:pPr>
        <w:widowControl w:val="0"/>
        <w:autoSpaceDE w:val="0"/>
        <w:autoSpaceDN w:val="0"/>
        <w:adjustRightInd w:val="0"/>
        <w:spacing w:after="0" w:line="240" w:lineRule="auto"/>
        <w:jc w:val="both"/>
        <w:rPr>
          <w:rFonts w:ascii="Century Gothic" w:hAnsi="Century Gothic" w:cs="Arial"/>
          <w:lang w:val="es-ES"/>
        </w:rPr>
      </w:pPr>
    </w:p>
    <w:p w14:paraId="4132D12C" w14:textId="77777777" w:rsidR="00072DE2" w:rsidRPr="000D0DC4" w:rsidRDefault="00072DE2" w:rsidP="00E639CB">
      <w:pPr>
        <w:widowControl w:val="0"/>
        <w:autoSpaceDE w:val="0"/>
        <w:autoSpaceDN w:val="0"/>
        <w:adjustRightInd w:val="0"/>
        <w:spacing w:after="0" w:line="240" w:lineRule="auto"/>
        <w:jc w:val="both"/>
        <w:rPr>
          <w:rFonts w:ascii="Century Gothic" w:hAnsi="Century Gothic" w:cs="Arial"/>
          <w:lang w:val="es-ES"/>
        </w:rPr>
      </w:pPr>
    </w:p>
    <w:p w14:paraId="48A5E809" w14:textId="442A0540" w:rsidR="00072DE2" w:rsidRPr="000D0DC4" w:rsidRDefault="00072DE2" w:rsidP="00072DE2">
      <w:pPr>
        <w:widowControl w:val="0"/>
        <w:autoSpaceDE w:val="0"/>
        <w:autoSpaceDN w:val="0"/>
        <w:adjustRightInd w:val="0"/>
        <w:spacing w:after="0" w:line="240" w:lineRule="auto"/>
        <w:jc w:val="both"/>
        <w:rPr>
          <w:rFonts w:ascii="Century Gothic" w:hAnsi="Century Gothic" w:cs="Arial"/>
          <w:color w:val="FF0000"/>
          <w:lang w:val="es-ES"/>
        </w:rPr>
      </w:pPr>
      <w:r w:rsidRPr="000D0DC4">
        <w:rPr>
          <w:rFonts w:ascii="Century Gothic" w:hAnsi="Century Gothic" w:cs="Arial"/>
          <w:color w:val="FF0000"/>
          <w:lang w:val="es-ES"/>
        </w:rPr>
        <w:t>Nombre y Firma</w:t>
      </w:r>
      <w:r w:rsidRPr="000D0DC4">
        <w:rPr>
          <w:rFonts w:ascii="Century Gothic" w:hAnsi="Century Gothic" w:cs="Arial"/>
          <w:color w:val="FF0000"/>
          <w:lang w:val="es-ES"/>
        </w:rPr>
        <w:tab/>
      </w:r>
      <w:r w:rsidRPr="000D0DC4">
        <w:rPr>
          <w:rFonts w:ascii="Century Gothic" w:hAnsi="Century Gothic" w:cs="Arial"/>
          <w:color w:val="FF0000"/>
          <w:lang w:val="es-ES"/>
        </w:rPr>
        <w:tab/>
      </w:r>
      <w:r w:rsidRPr="000D0DC4">
        <w:rPr>
          <w:rFonts w:ascii="Century Gothic" w:hAnsi="Century Gothic" w:cs="Arial"/>
          <w:color w:val="FF0000"/>
          <w:lang w:val="es-ES"/>
        </w:rPr>
        <w:tab/>
      </w:r>
      <w:r w:rsidRPr="000D0DC4">
        <w:rPr>
          <w:rFonts w:ascii="Century Gothic" w:hAnsi="Century Gothic" w:cs="Arial"/>
          <w:color w:val="FF0000"/>
          <w:lang w:val="es-ES"/>
        </w:rPr>
        <w:tab/>
      </w:r>
      <w:r w:rsidRPr="000D0DC4">
        <w:rPr>
          <w:rFonts w:ascii="Century Gothic" w:hAnsi="Century Gothic" w:cs="Arial"/>
          <w:color w:val="FF0000"/>
          <w:lang w:val="es-ES"/>
        </w:rPr>
        <w:tab/>
      </w:r>
      <w:r w:rsidR="00F96EF0" w:rsidRPr="000D0DC4">
        <w:rPr>
          <w:rFonts w:ascii="Century Gothic" w:hAnsi="Century Gothic" w:cs="Arial"/>
          <w:color w:val="FF0000"/>
          <w:lang w:val="es-ES"/>
        </w:rPr>
        <w:tab/>
      </w:r>
      <w:r w:rsidR="001E1272" w:rsidRPr="000D0DC4">
        <w:rPr>
          <w:rFonts w:ascii="Century Gothic" w:hAnsi="Century Gothic" w:cs="Arial"/>
          <w:color w:val="FF0000"/>
          <w:lang w:val="es-ES"/>
        </w:rPr>
        <w:tab/>
      </w:r>
      <w:r w:rsidRPr="000D0DC4">
        <w:rPr>
          <w:rFonts w:ascii="Century Gothic" w:hAnsi="Century Gothic" w:cs="Arial"/>
          <w:color w:val="FF0000"/>
          <w:lang w:val="es-ES"/>
        </w:rPr>
        <w:t>Nombre y Firma</w:t>
      </w:r>
    </w:p>
    <w:p w14:paraId="74F9616E" w14:textId="290EC7A6" w:rsidR="0032289E" w:rsidRDefault="00750F5E" w:rsidP="00024933">
      <w:pPr>
        <w:widowControl w:val="0"/>
        <w:autoSpaceDE w:val="0"/>
        <w:autoSpaceDN w:val="0"/>
        <w:adjustRightInd w:val="0"/>
        <w:spacing w:after="0" w:line="240" w:lineRule="auto"/>
        <w:jc w:val="both"/>
        <w:rPr>
          <w:rFonts w:ascii="Century Gothic" w:hAnsi="Century Gothic" w:cs="Arial"/>
          <w:b/>
          <w:lang w:val="en-US"/>
        </w:rPr>
      </w:pPr>
      <w:r w:rsidRPr="000D0DC4">
        <w:rPr>
          <w:rFonts w:ascii="Century Gothic" w:hAnsi="Century Gothic" w:cs="Arial"/>
          <w:b/>
          <w:lang w:val="en-US"/>
        </w:rPr>
        <w:t xml:space="preserve">PRESIDENTE </w:t>
      </w:r>
      <w:r w:rsidR="00DD1EF8" w:rsidRPr="000D0DC4">
        <w:rPr>
          <w:rFonts w:ascii="Century Gothic" w:hAnsi="Century Gothic" w:cs="Arial"/>
          <w:b/>
          <w:lang w:val="en-US"/>
        </w:rPr>
        <w:t>AD-HOC</w:t>
      </w:r>
      <w:r w:rsidRPr="000D0DC4">
        <w:rPr>
          <w:rFonts w:ascii="Century Gothic" w:hAnsi="Century Gothic" w:cs="Arial"/>
          <w:b/>
          <w:lang w:val="en-US"/>
        </w:rPr>
        <w:tab/>
      </w:r>
      <w:r w:rsidRPr="000D0DC4">
        <w:rPr>
          <w:rFonts w:ascii="Century Gothic" w:hAnsi="Century Gothic" w:cs="Arial"/>
          <w:b/>
          <w:lang w:val="en-US"/>
        </w:rPr>
        <w:tab/>
      </w:r>
      <w:r w:rsidRPr="000D0DC4">
        <w:rPr>
          <w:rFonts w:ascii="Century Gothic" w:hAnsi="Century Gothic" w:cs="Arial"/>
          <w:b/>
          <w:lang w:val="en-US"/>
        </w:rPr>
        <w:tab/>
      </w:r>
      <w:r w:rsidRPr="000D0DC4">
        <w:rPr>
          <w:rFonts w:ascii="Century Gothic" w:hAnsi="Century Gothic" w:cs="Arial"/>
          <w:b/>
          <w:lang w:val="en-US"/>
        </w:rPr>
        <w:tab/>
      </w:r>
      <w:r w:rsidRPr="000D0DC4">
        <w:rPr>
          <w:rFonts w:ascii="Century Gothic" w:hAnsi="Century Gothic" w:cs="Arial"/>
          <w:b/>
          <w:lang w:val="en-US"/>
        </w:rPr>
        <w:tab/>
      </w:r>
      <w:r w:rsidR="00026F64" w:rsidRPr="000D0DC4">
        <w:rPr>
          <w:rFonts w:ascii="Century Gothic" w:hAnsi="Century Gothic" w:cs="Arial"/>
          <w:b/>
          <w:lang w:val="en-US"/>
        </w:rPr>
        <w:tab/>
      </w:r>
      <w:r w:rsidRPr="000D0DC4">
        <w:rPr>
          <w:rFonts w:ascii="Century Gothic" w:hAnsi="Century Gothic" w:cs="Arial"/>
          <w:b/>
          <w:lang w:val="en-US"/>
        </w:rPr>
        <w:t xml:space="preserve">SECRETARIO </w:t>
      </w:r>
      <w:r w:rsidR="00DD1EF8" w:rsidRPr="000D0DC4">
        <w:rPr>
          <w:rFonts w:ascii="Century Gothic" w:hAnsi="Century Gothic" w:cs="Arial"/>
          <w:b/>
          <w:lang w:val="en-US"/>
        </w:rPr>
        <w:t>AD-HOC</w:t>
      </w:r>
    </w:p>
    <w:p w14:paraId="6A18D0B5" w14:textId="77777777" w:rsidR="00AD3C11" w:rsidRDefault="00AD3C11" w:rsidP="00024933">
      <w:pPr>
        <w:widowControl w:val="0"/>
        <w:autoSpaceDE w:val="0"/>
        <w:autoSpaceDN w:val="0"/>
        <w:adjustRightInd w:val="0"/>
        <w:spacing w:after="0" w:line="240" w:lineRule="auto"/>
        <w:jc w:val="both"/>
        <w:rPr>
          <w:rFonts w:ascii="Century Gothic" w:hAnsi="Century Gothic" w:cs="Arial"/>
          <w:b/>
          <w:lang w:val="en-US"/>
        </w:rPr>
      </w:pPr>
    </w:p>
    <w:p w14:paraId="550B8F70" w14:textId="77777777" w:rsidR="00AD3C11" w:rsidRDefault="00AD3C11" w:rsidP="00024933">
      <w:pPr>
        <w:widowControl w:val="0"/>
        <w:autoSpaceDE w:val="0"/>
        <w:autoSpaceDN w:val="0"/>
        <w:adjustRightInd w:val="0"/>
        <w:spacing w:after="0" w:line="240" w:lineRule="auto"/>
        <w:jc w:val="both"/>
        <w:rPr>
          <w:rFonts w:ascii="Century Gothic" w:hAnsi="Century Gothic" w:cs="Arial"/>
          <w:b/>
          <w:lang w:val="en-US"/>
        </w:rPr>
      </w:pPr>
    </w:p>
    <w:p w14:paraId="378A93CE" w14:textId="77777777" w:rsidR="00AD3C11" w:rsidRDefault="00AD3C11" w:rsidP="00024933">
      <w:pPr>
        <w:widowControl w:val="0"/>
        <w:autoSpaceDE w:val="0"/>
        <w:autoSpaceDN w:val="0"/>
        <w:adjustRightInd w:val="0"/>
        <w:spacing w:after="0" w:line="240" w:lineRule="auto"/>
        <w:jc w:val="both"/>
        <w:rPr>
          <w:rFonts w:ascii="Century Gothic" w:hAnsi="Century Gothic" w:cs="Arial"/>
          <w:b/>
          <w:lang w:val="en-US"/>
        </w:rPr>
      </w:pPr>
    </w:p>
    <w:p w14:paraId="5A5510B0" w14:textId="77777777" w:rsidR="00AD3C11" w:rsidRDefault="00AD3C11" w:rsidP="00024933">
      <w:pPr>
        <w:widowControl w:val="0"/>
        <w:autoSpaceDE w:val="0"/>
        <w:autoSpaceDN w:val="0"/>
        <w:adjustRightInd w:val="0"/>
        <w:spacing w:after="0" w:line="240" w:lineRule="auto"/>
        <w:jc w:val="both"/>
        <w:rPr>
          <w:rFonts w:ascii="Century Gothic" w:hAnsi="Century Gothic" w:cs="Arial"/>
          <w:b/>
          <w:lang w:val="en-US"/>
        </w:rPr>
      </w:pPr>
    </w:p>
    <w:p w14:paraId="0C6E1B63" w14:textId="77777777" w:rsidR="00AD3C11" w:rsidRDefault="00AD3C11" w:rsidP="00024933">
      <w:pPr>
        <w:widowControl w:val="0"/>
        <w:autoSpaceDE w:val="0"/>
        <w:autoSpaceDN w:val="0"/>
        <w:adjustRightInd w:val="0"/>
        <w:spacing w:after="0" w:line="240" w:lineRule="auto"/>
        <w:jc w:val="both"/>
        <w:rPr>
          <w:rFonts w:ascii="Century Gothic" w:hAnsi="Century Gothic" w:cs="Arial"/>
          <w:b/>
          <w:lang w:val="en-US"/>
        </w:rPr>
      </w:pPr>
    </w:p>
    <w:p w14:paraId="771D6A92" w14:textId="77777777" w:rsidR="00AD3C11" w:rsidRDefault="00AD3C11" w:rsidP="00024933">
      <w:pPr>
        <w:widowControl w:val="0"/>
        <w:autoSpaceDE w:val="0"/>
        <w:autoSpaceDN w:val="0"/>
        <w:adjustRightInd w:val="0"/>
        <w:spacing w:after="0" w:line="240" w:lineRule="auto"/>
        <w:jc w:val="both"/>
        <w:rPr>
          <w:rFonts w:ascii="Century Gothic" w:hAnsi="Century Gothic" w:cs="Arial"/>
          <w:b/>
          <w:lang w:val="en-US"/>
        </w:rPr>
      </w:pPr>
    </w:p>
    <w:p w14:paraId="3E8E596D" w14:textId="77777777" w:rsidR="00AD3C11" w:rsidRDefault="00AD3C11" w:rsidP="00024933">
      <w:pPr>
        <w:widowControl w:val="0"/>
        <w:autoSpaceDE w:val="0"/>
        <w:autoSpaceDN w:val="0"/>
        <w:adjustRightInd w:val="0"/>
        <w:spacing w:after="0" w:line="240" w:lineRule="auto"/>
        <w:jc w:val="both"/>
        <w:rPr>
          <w:rFonts w:ascii="Century Gothic" w:hAnsi="Century Gothic" w:cs="Arial"/>
          <w:b/>
          <w:lang w:val="en-US"/>
        </w:rPr>
      </w:pPr>
    </w:p>
    <w:p w14:paraId="76098422" w14:textId="77777777" w:rsidR="00AD3C11" w:rsidRDefault="00AD3C11" w:rsidP="00024933">
      <w:pPr>
        <w:widowControl w:val="0"/>
        <w:autoSpaceDE w:val="0"/>
        <w:autoSpaceDN w:val="0"/>
        <w:adjustRightInd w:val="0"/>
        <w:spacing w:after="0" w:line="240" w:lineRule="auto"/>
        <w:jc w:val="both"/>
        <w:rPr>
          <w:rFonts w:ascii="Century Gothic" w:hAnsi="Century Gothic" w:cs="Arial"/>
          <w:b/>
          <w:lang w:val="en-US"/>
        </w:rPr>
      </w:pPr>
    </w:p>
    <w:p w14:paraId="661F0EE0" w14:textId="77777777" w:rsidR="00AD3C11" w:rsidRDefault="00AD3C11" w:rsidP="00024933">
      <w:pPr>
        <w:widowControl w:val="0"/>
        <w:autoSpaceDE w:val="0"/>
        <w:autoSpaceDN w:val="0"/>
        <w:adjustRightInd w:val="0"/>
        <w:spacing w:after="0" w:line="240" w:lineRule="auto"/>
        <w:jc w:val="both"/>
        <w:rPr>
          <w:rFonts w:ascii="Century Gothic" w:hAnsi="Century Gothic" w:cs="Arial"/>
          <w:b/>
          <w:lang w:val="en-US"/>
        </w:rPr>
      </w:pPr>
    </w:p>
    <w:p w14:paraId="508A9166" w14:textId="77777777" w:rsidR="00AD3C11" w:rsidRDefault="00AD3C11" w:rsidP="00024933">
      <w:pPr>
        <w:widowControl w:val="0"/>
        <w:autoSpaceDE w:val="0"/>
        <w:autoSpaceDN w:val="0"/>
        <w:adjustRightInd w:val="0"/>
        <w:spacing w:after="0" w:line="240" w:lineRule="auto"/>
        <w:jc w:val="both"/>
        <w:rPr>
          <w:rFonts w:ascii="Century Gothic" w:hAnsi="Century Gothic" w:cs="Arial"/>
          <w:b/>
          <w:lang w:val="en-US"/>
        </w:rPr>
      </w:pPr>
    </w:p>
    <w:p w14:paraId="6EF8D0B7" w14:textId="77777777" w:rsidR="00AD3C11" w:rsidRDefault="00AD3C11" w:rsidP="00024933">
      <w:pPr>
        <w:widowControl w:val="0"/>
        <w:autoSpaceDE w:val="0"/>
        <w:autoSpaceDN w:val="0"/>
        <w:adjustRightInd w:val="0"/>
        <w:spacing w:after="0" w:line="240" w:lineRule="auto"/>
        <w:jc w:val="both"/>
        <w:rPr>
          <w:rFonts w:ascii="Century Gothic" w:hAnsi="Century Gothic" w:cs="Arial"/>
          <w:b/>
          <w:lang w:val="en-US"/>
        </w:rPr>
      </w:pPr>
    </w:p>
    <w:p w14:paraId="5A6BF470" w14:textId="77777777" w:rsidR="00AD3C11" w:rsidRDefault="00AD3C11" w:rsidP="00024933">
      <w:pPr>
        <w:widowControl w:val="0"/>
        <w:autoSpaceDE w:val="0"/>
        <w:autoSpaceDN w:val="0"/>
        <w:adjustRightInd w:val="0"/>
        <w:spacing w:after="0" w:line="240" w:lineRule="auto"/>
        <w:jc w:val="both"/>
        <w:rPr>
          <w:rFonts w:ascii="Century Gothic" w:hAnsi="Century Gothic" w:cs="Arial"/>
          <w:b/>
          <w:lang w:val="en-US"/>
        </w:rPr>
      </w:pPr>
    </w:p>
    <w:p w14:paraId="7A8D658B" w14:textId="77777777" w:rsidR="00AD3C11" w:rsidRDefault="00AD3C11" w:rsidP="00024933">
      <w:pPr>
        <w:widowControl w:val="0"/>
        <w:autoSpaceDE w:val="0"/>
        <w:autoSpaceDN w:val="0"/>
        <w:adjustRightInd w:val="0"/>
        <w:spacing w:after="0" w:line="240" w:lineRule="auto"/>
        <w:jc w:val="both"/>
        <w:rPr>
          <w:rFonts w:ascii="Century Gothic" w:hAnsi="Century Gothic" w:cs="Arial"/>
          <w:b/>
          <w:lang w:val="en-US"/>
        </w:rPr>
      </w:pPr>
    </w:p>
    <w:p w14:paraId="1D7D852D" w14:textId="77777777" w:rsidR="00AD3C11" w:rsidRDefault="00AD3C11" w:rsidP="00024933">
      <w:pPr>
        <w:widowControl w:val="0"/>
        <w:autoSpaceDE w:val="0"/>
        <w:autoSpaceDN w:val="0"/>
        <w:adjustRightInd w:val="0"/>
        <w:spacing w:after="0" w:line="240" w:lineRule="auto"/>
        <w:jc w:val="both"/>
        <w:rPr>
          <w:rFonts w:ascii="Century Gothic" w:hAnsi="Century Gothic" w:cs="Arial"/>
          <w:b/>
          <w:lang w:val="en-US"/>
        </w:rPr>
      </w:pPr>
    </w:p>
    <w:p w14:paraId="736AD69A" w14:textId="77777777" w:rsidR="00AD3C11" w:rsidRDefault="00AD3C11" w:rsidP="00024933">
      <w:pPr>
        <w:widowControl w:val="0"/>
        <w:autoSpaceDE w:val="0"/>
        <w:autoSpaceDN w:val="0"/>
        <w:adjustRightInd w:val="0"/>
        <w:spacing w:after="0" w:line="240" w:lineRule="auto"/>
        <w:jc w:val="both"/>
        <w:rPr>
          <w:rFonts w:ascii="Century Gothic" w:hAnsi="Century Gothic" w:cs="Arial"/>
          <w:b/>
          <w:lang w:val="en-US"/>
        </w:rPr>
      </w:pPr>
    </w:p>
    <w:p w14:paraId="64B7C82E" w14:textId="77777777" w:rsidR="00AD3C11" w:rsidRDefault="00AD3C11" w:rsidP="00024933">
      <w:pPr>
        <w:widowControl w:val="0"/>
        <w:autoSpaceDE w:val="0"/>
        <w:autoSpaceDN w:val="0"/>
        <w:adjustRightInd w:val="0"/>
        <w:spacing w:after="0" w:line="240" w:lineRule="auto"/>
        <w:jc w:val="both"/>
        <w:rPr>
          <w:rFonts w:ascii="Century Gothic" w:hAnsi="Century Gothic" w:cs="Arial"/>
          <w:b/>
          <w:lang w:val="en-US"/>
        </w:rPr>
      </w:pPr>
    </w:p>
    <w:p w14:paraId="79877ED3" w14:textId="77777777" w:rsidR="00AD3C11" w:rsidRDefault="00AD3C11" w:rsidP="00024933">
      <w:pPr>
        <w:widowControl w:val="0"/>
        <w:autoSpaceDE w:val="0"/>
        <w:autoSpaceDN w:val="0"/>
        <w:adjustRightInd w:val="0"/>
        <w:spacing w:after="0" w:line="240" w:lineRule="auto"/>
        <w:jc w:val="both"/>
        <w:rPr>
          <w:rFonts w:ascii="Century Gothic" w:hAnsi="Century Gothic" w:cs="Arial"/>
          <w:b/>
          <w:lang w:val="en-US"/>
        </w:rPr>
      </w:pPr>
    </w:p>
    <w:p w14:paraId="5E1956FE" w14:textId="77777777" w:rsidR="00AD3C11" w:rsidRDefault="00AD3C11" w:rsidP="00024933">
      <w:pPr>
        <w:widowControl w:val="0"/>
        <w:autoSpaceDE w:val="0"/>
        <w:autoSpaceDN w:val="0"/>
        <w:adjustRightInd w:val="0"/>
        <w:spacing w:after="0" w:line="240" w:lineRule="auto"/>
        <w:jc w:val="both"/>
        <w:rPr>
          <w:rFonts w:ascii="Century Gothic" w:hAnsi="Century Gothic" w:cs="Arial"/>
          <w:b/>
          <w:lang w:val="en-US"/>
        </w:rPr>
      </w:pPr>
    </w:p>
    <w:p w14:paraId="0D2B2F4F" w14:textId="77777777" w:rsidR="00AD3C11" w:rsidRDefault="00AD3C11" w:rsidP="00024933">
      <w:pPr>
        <w:widowControl w:val="0"/>
        <w:autoSpaceDE w:val="0"/>
        <w:autoSpaceDN w:val="0"/>
        <w:adjustRightInd w:val="0"/>
        <w:spacing w:after="0" w:line="240" w:lineRule="auto"/>
        <w:jc w:val="both"/>
        <w:rPr>
          <w:rFonts w:ascii="Century Gothic" w:hAnsi="Century Gothic" w:cs="Arial"/>
          <w:b/>
          <w:lang w:val="en-US"/>
        </w:rPr>
      </w:pPr>
    </w:p>
    <w:p w14:paraId="4CC2A5CB" w14:textId="77777777" w:rsidR="00AD3C11" w:rsidRDefault="00AD3C11" w:rsidP="00024933">
      <w:pPr>
        <w:widowControl w:val="0"/>
        <w:autoSpaceDE w:val="0"/>
        <w:autoSpaceDN w:val="0"/>
        <w:adjustRightInd w:val="0"/>
        <w:spacing w:after="0" w:line="240" w:lineRule="auto"/>
        <w:jc w:val="both"/>
        <w:rPr>
          <w:rFonts w:ascii="Century Gothic" w:hAnsi="Century Gothic" w:cs="Arial"/>
          <w:b/>
          <w:lang w:val="en-US"/>
        </w:rPr>
      </w:pPr>
    </w:p>
    <w:p w14:paraId="625F2A25" w14:textId="77777777" w:rsidR="00AD3C11" w:rsidRDefault="00AD3C11" w:rsidP="00024933">
      <w:pPr>
        <w:widowControl w:val="0"/>
        <w:autoSpaceDE w:val="0"/>
        <w:autoSpaceDN w:val="0"/>
        <w:adjustRightInd w:val="0"/>
        <w:spacing w:after="0" w:line="240" w:lineRule="auto"/>
        <w:jc w:val="both"/>
        <w:rPr>
          <w:rFonts w:ascii="Century Gothic" w:hAnsi="Century Gothic" w:cs="Arial"/>
          <w:b/>
          <w:lang w:val="en-US"/>
        </w:rPr>
      </w:pPr>
    </w:p>
    <w:p w14:paraId="77E0BFA1" w14:textId="77777777" w:rsidR="00AD3C11" w:rsidRDefault="00AD3C11" w:rsidP="00024933">
      <w:pPr>
        <w:widowControl w:val="0"/>
        <w:autoSpaceDE w:val="0"/>
        <w:autoSpaceDN w:val="0"/>
        <w:adjustRightInd w:val="0"/>
        <w:spacing w:after="0" w:line="240" w:lineRule="auto"/>
        <w:jc w:val="both"/>
        <w:rPr>
          <w:rFonts w:ascii="Century Gothic" w:hAnsi="Century Gothic" w:cs="Arial"/>
          <w:b/>
          <w:lang w:val="en-US"/>
        </w:rPr>
      </w:pPr>
    </w:p>
    <w:p w14:paraId="65EEE2EC" w14:textId="77777777" w:rsidR="00AD3C11" w:rsidRDefault="00AD3C11" w:rsidP="00AD3C11">
      <w:pPr>
        <w:autoSpaceDE w:val="0"/>
        <w:autoSpaceDN w:val="0"/>
        <w:adjustRightInd w:val="0"/>
        <w:spacing w:after="0" w:line="240" w:lineRule="auto"/>
        <w:jc w:val="center"/>
        <w:rPr>
          <w:rFonts w:ascii="Arial" w:hAnsi="Arial" w:cs="Arial"/>
          <w:b/>
          <w:bCs/>
          <w:color w:val="000000"/>
          <w:sz w:val="24"/>
          <w:szCs w:val="24"/>
        </w:rPr>
      </w:pPr>
      <w:r w:rsidRPr="00F548BA">
        <w:rPr>
          <w:rFonts w:ascii="Arial" w:hAnsi="Arial" w:cs="Arial"/>
          <w:b/>
          <w:bCs/>
          <w:color w:val="000000"/>
          <w:sz w:val="24"/>
          <w:szCs w:val="24"/>
        </w:rPr>
        <w:t xml:space="preserve">REUNIÓN </w:t>
      </w:r>
      <w:r>
        <w:rPr>
          <w:rFonts w:ascii="Arial" w:hAnsi="Arial" w:cs="Arial"/>
          <w:b/>
          <w:bCs/>
          <w:color w:val="000000"/>
          <w:sz w:val="24"/>
          <w:szCs w:val="24"/>
        </w:rPr>
        <w:t xml:space="preserve">UNIVERSAL </w:t>
      </w:r>
      <w:r w:rsidRPr="00F548BA">
        <w:rPr>
          <w:rFonts w:ascii="Arial" w:hAnsi="Arial" w:cs="Arial"/>
          <w:b/>
          <w:bCs/>
          <w:color w:val="000000" w:themeColor="text1"/>
          <w:sz w:val="24"/>
          <w:szCs w:val="24"/>
        </w:rPr>
        <w:t>DEL</w:t>
      </w:r>
      <w:r w:rsidRPr="00F548BA">
        <w:rPr>
          <w:rFonts w:ascii="Arial" w:hAnsi="Arial" w:cs="Arial"/>
          <w:color w:val="000000" w:themeColor="text1"/>
          <w:sz w:val="24"/>
          <w:szCs w:val="24"/>
        </w:rPr>
        <w:t xml:space="preserve"> </w:t>
      </w:r>
      <w:r w:rsidRPr="00F548BA">
        <w:rPr>
          <w:rFonts w:ascii="Arial" w:hAnsi="Arial" w:cs="Arial"/>
          <w:b/>
          <w:bCs/>
          <w:color w:val="000000"/>
          <w:sz w:val="24"/>
          <w:szCs w:val="24"/>
        </w:rPr>
        <w:t xml:space="preserve">CLUB DEPORTIVO </w:t>
      </w:r>
    </w:p>
    <w:p w14:paraId="06D47AF3" w14:textId="188460A3" w:rsidR="00AD3C11" w:rsidRPr="00F548BA" w:rsidRDefault="00AD3C11" w:rsidP="00AD3C11">
      <w:pPr>
        <w:autoSpaceDE w:val="0"/>
        <w:autoSpaceDN w:val="0"/>
        <w:adjustRightInd w:val="0"/>
        <w:spacing w:after="0" w:line="240" w:lineRule="auto"/>
        <w:jc w:val="center"/>
        <w:rPr>
          <w:rFonts w:ascii="Arial" w:hAnsi="Arial" w:cs="Arial"/>
          <w:color w:val="FF0000"/>
          <w:sz w:val="24"/>
          <w:szCs w:val="24"/>
        </w:rPr>
      </w:pPr>
      <w:r w:rsidRPr="00B967BC">
        <w:rPr>
          <w:rFonts w:ascii="Arial" w:hAnsi="Arial" w:cs="Arial"/>
          <w:b/>
          <w:bCs/>
          <w:color w:val="FF0000"/>
          <w:sz w:val="24"/>
          <w:szCs w:val="24"/>
        </w:rPr>
        <w:t>NOMBRE CLUB</w:t>
      </w:r>
    </w:p>
    <w:p w14:paraId="207D71C7" w14:textId="77777777" w:rsidR="00AD3C11" w:rsidRPr="00F548BA" w:rsidRDefault="00AD3C11" w:rsidP="00AD3C11">
      <w:pPr>
        <w:autoSpaceDE w:val="0"/>
        <w:autoSpaceDN w:val="0"/>
        <w:adjustRightInd w:val="0"/>
        <w:spacing w:after="0" w:line="240" w:lineRule="auto"/>
        <w:jc w:val="center"/>
        <w:rPr>
          <w:rFonts w:ascii="Arial" w:hAnsi="Arial" w:cs="Arial"/>
          <w:b/>
          <w:bCs/>
          <w:color w:val="000000"/>
          <w:sz w:val="24"/>
          <w:szCs w:val="24"/>
        </w:rPr>
      </w:pPr>
      <w:bookmarkStart w:id="0" w:name="_GoBack"/>
      <w:bookmarkEnd w:id="0"/>
    </w:p>
    <w:p w14:paraId="0782AD4C" w14:textId="77777777" w:rsidR="00AD3C11" w:rsidRDefault="00AD3C11" w:rsidP="00AD3C11">
      <w:pPr>
        <w:autoSpaceDE w:val="0"/>
        <w:autoSpaceDN w:val="0"/>
        <w:adjustRightInd w:val="0"/>
        <w:spacing w:after="0" w:line="240" w:lineRule="auto"/>
        <w:jc w:val="center"/>
        <w:rPr>
          <w:rFonts w:ascii="Arial" w:hAnsi="Arial" w:cs="Arial"/>
          <w:b/>
          <w:bCs/>
          <w:color w:val="000000" w:themeColor="text1"/>
          <w:sz w:val="24"/>
          <w:szCs w:val="24"/>
        </w:rPr>
      </w:pPr>
      <w:r w:rsidRPr="00F548BA">
        <w:rPr>
          <w:rFonts w:ascii="Arial" w:hAnsi="Arial" w:cs="Arial"/>
          <w:b/>
          <w:bCs/>
          <w:color w:val="000000"/>
          <w:sz w:val="24"/>
          <w:szCs w:val="24"/>
        </w:rPr>
        <w:t xml:space="preserve">ACTA No. </w:t>
      </w:r>
      <w:r w:rsidRPr="00B967BC">
        <w:rPr>
          <w:rFonts w:ascii="Arial" w:hAnsi="Arial" w:cs="Arial"/>
          <w:b/>
          <w:bCs/>
          <w:color w:val="FF0000"/>
          <w:sz w:val="24"/>
          <w:szCs w:val="24"/>
        </w:rPr>
        <w:t>01</w:t>
      </w:r>
    </w:p>
    <w:p w14:paraId="3B3EF375" w14:textId="77777777" w:rsidR="00AD3C11" w:rsidRPr="00B967BC" w:rsidRDefault="00AD3C11" w:rsidP="00AD3C11">
      <w:pPr>
        <w:autoSpaceDE w:val="0"/>
        <w:autoSpaceDN w:val="0"/>
        <w:adjustRightInd w:val="0"/>
        <w:spacing w:after="0" w:line="240" w:lineRule="auto"/>
        <w:jc w:val="center"/>
        <w:rPr>
          <w:rFonts w:ascii="Arial" w:hAnsi="Arial" w:cs="Arial"/>
          <w:b/>
          <w:bCs/>
          <w:color w:val="FF0000"/>
          <w:sz w:val="24"/>
          <w:szCs w:val="24"/>
        </w:rPr>
      </w:pPr>
      <w:r w:rsidRPr="00B967BC">
        <w:rPr>
          <w:rFonts w:ascii="Arial" w:hAnsi="Arial" w:cs="Arial"/>
          <w:b/>
          <w:bCs/>
          <w:color w:val="FF0000"/>
          <w:sz w:val="24"/>
          <w:szCs w:val="24"/>
        </w:rPr>
        <w:t>MES/DIA/AÑO</w:t>
      </w:r>
    </w:p>
    <w:p w14:paraId="790EA7D7" w14:textId="77777777" w:rsidR="00AD3C11" w:rsidRPr="00F548BA" w:rsidRDefault="00AD3C11" w:rsidP="00AD3C11">
      <w:pPr>
        <w:autoSpaceDE w:val="0"/>
        <w:autoSpaceDN w:val="0"/>
        <w:adjustRightInd w:val="0"/>
        <w:spacing w:after="0" w:line="240" w:lineRule="auto"/>
        <w:jc w:val="center"/>
        <w:rPr>
          <w:rFonts w:ascii="Arial" w:hAnsi="Arial" w:cs="Arial"/>
          <w:color w:val="FF0000"/>
          <w:sz w:val="24"/>
          <w:szCs w:val="24"/>
        </w:rPr>
      </w:pPr>
    </w:p>
    <w:p w14:paraId="4249E93A" w14:textId="6C3F1E6F" w:rsidR="00AD3C11" w:rsidRDefault="00AD3C11" w:rsidP="00AD3C11">
      <w:pPr>
        <w:spacing w:after="0" w:line="240" w:lineRule="auto"/>
        <w:jc w:val="both"/>
        <w:rPr>
          <w:rFonts w:ascii="Arial" w:hAnsi="Arial" w:cs="Arial"/>
          <w:sz w:val="24"/>
          <w:szCs w:val="24"/>
        </w:rPr>
      </w:pPr>
      <w:r>
        <w:rPr>
          <w:rFonts w:ascii="Arial" w:hAnsi="Arial" w:cs="Arial"/>
          <w:color w:val="000000"/>
          <w:sz w:val="24"/>
          <w:szCs w:val="24"/>
        </w:rPr>
        <w:t xml:space="preserve">En Cajicá en la </w:t>
      </w:r>
      <w:r w:rsidRPr="00B967BC">
        <w:rPr>
          <w:rFonts w:ascii="Arial" w:hAnsi="Arial" w:cs="Arial"/>
          <w:color w:val="FF0000"/>
          <w:sz w:val="24"/>
          <w:szCs w:val="24"/>
        </w:rPr>
        <w:t>Dirección</w:t>
      </w:r>
      <w:r>
        <w:rPr>
          <w:rFonts w:ascii="Arial" w:hAnsi="Arial" w:cs="Arial"/>
          <w:color w:val="000000"/>
          <w:sz w:val="24"/>
          <w:szCs w:val="24"/>
        </w:rPr>
        <w:t xml:space="preserve">, el día </w:t>
      </w:r>
      <w:r w:rsidRPr="00B967BC">
        <w:rPr>
          <w:rFonts w:ascii="Arial" w:hAnsi="Arial" w:cs="Arial"/>
          <w:color w:val="FF0000"/>
          <w:sz w:val="24"/>
          <w:szCs w:val="24"/>
        </w:rPr>
        <w:t xml:space="preserve">Fecha mes, </w:t>
      </w:r>
      <w:r w:rsidRPr="00B967BC">
        <w:rPr>
          <w:rFonts w:ascii="Arial" w:hAnsi="Arial" w:cs="Arial"/>
          <w:color w:val="FF0000"/>
          <w:sz w:val="24"/>
          <w:szCs w:val="24"/>
        </w:rPr>
        <w:t>día</w:t>
      </w:r>
      <w:r w:rsidRPr="00B967BC">
        <w:rPr>
          <w:rFonts w:ascii="Arial" w:hAnsi="Arial" w:cs="Arial"/>
          <w:color w:val="FF0000"/>
          <w:sz w:val="24"/>
          <w:szCs w:val="24"/>
        </w:rPr>
        <w:t>, año</w:t>
      </w:r>
      <w:r>
        <w:rPr>
          <w:rFonts w:ascii="Arial" w:hAnsi="Arial" w:cs="Arial"/>
          <w:color w:val="000000"/>
          <w:sz w:val="24"/>
          <w:szCs w:val="24"/>
        </w:rPr>
        <w:t xml:space="preserve">, siendo las </w:t>
      </w:r>
      <w:r w:rsidRPr="00D17010">
        <w:rPr>
          <w:rFonts w:ascii="Arial" w:hAnsi="Arial" w:cs="Arial"/>
          <w:color w:val="FF0000"/>
          <w:sz w:val="24"/>
          <w:szCs w:val="24"/>
        </w:rPr>
        <w:t xml:space="preserve">HORA am/pm.; </w:t>
      </w:r>
      <w:r>
        <w:rPr>
          <w:rFonts w:ascii="Arial" w:hAnsi="Arial" w:cs="Arial"/>
          <w:color w:val="000000"/>
          <w:sz w:val="24"/>
          <w:szCs w:val="24"/>
        </w:rPr>
        <w:t xml:space="preserve">se encontraron reunidos todos los afiliados al CLUB DEPORTIVO </w:t>
      </w:r>
      <w:r w:rsidRPr="00B967BC">
        <w:rPr>
          <w:rFonts w:ascii="Arial" w:hAnsi="Arial" w:cs="Arial"/>
          <w:color w:val="FF0000"/>
          <w:sz w:val="24"/>
          <w:szCs w:val="24"/>
        </w:rPr>
        <w:t>XXXX,</w:t>
      </w:r>
      <w:r>
        <w:rPr>
          <w:rFonts w:ascii="Arial" w:hAnsi="Arial" w:cs="Arial"/>
          <w:color w:val="000000"/>
          <w:sz w:val="24"/>
          <w:szCs w:val="24"/>
        </w:rPr>
        <w:t xml:space="preserve"> y sin necesidad de convocatoria previa;  por lo cual, dada la circunstancia de estar presentes o debidamente representados todos los miembros del club, </w:t>
      </w:r>
      <w:r>
        <w:rPr>
          <w:rFonts w:ascii="Arial" w:hAnsi="Arial" w:cs="Arial"/>
          <w:color w:val="000000"/>
          <w:sz w:val="24"/>
          <w:szCs w:val="24"/>
        </w:rPr>
        <w:t>por lo cual decidieron</w:t>
      </w:r>
      <w:r>
        <w:rPr>
          <w:rFonts w:ascii="Arial" w:hAnsi="Arial" w:cs="Arial"/>
          <w:color w:val="000000"/>
          <w:sz w:val="24"/>
          <w:szCs w:val="24"/>
        </w:rPr>
        <w:t xml:space="preserve"> de manera </w:t>
      </w:r>
      <w:r>
        <w:rPr>
          <w:rFonts w:ascii="Arial" w:hAnsi="Arial" w:cs="Arial"/>
          <w:color w:val="000000"/>
          <w:sz w:val="24"/>
          <w:szCs w:val="24"/>
        </w:rPr>
        <w:t>unánime</w:t>
      </w:r>
      <w:r>
        <w:rPr>
          <w:rFonts w:ascii="Arial" w:hAnsi="Arial" w:cs="Arial"/>
          <w:color w:val="000000"/>
          <w:sz w:val="24"/>
          <w:szCs w:val="24"/>
        </w:rPr>
        <w:t xml:space="preserve"> todos los afiliados, constituirse en reunión de Asamblea</w:t>
      </w:r>
      <w:r>
        <w:rPr>
          <w:rFonts w:ascii="Arial" w:hAnsi="Arial" w:cs="Arial"/>
          <w:color w:val="000000"/>
          <w:sz w:val="24"/>
          <w:szCs w:val="24"/>
        </w:rPr>
        <w:t xml:space="preserve"> General</w:t>
      </w:r>
      <w:r>
        <w:rPr>
          <w:rFonts w:ascii="Arial" w:hAnsi="Arial" w:cs="Arial"/>
          <w:color w:val="000000"/>
          <w:sz w:val="24"/>
          <w:szCs w:val="24"/>
        </w:rPr>
        <w:t xml:space="preserve"> Universal,</w:t>
      </w:r>
      <w:r>
        <w:rPr>
          <w:rFonts w:ascii="Arial" w:hAnsi="Arial" w:cs="Arial"/>
          <w:color w:val="000000"/>
          <w:sz w:val="24"/>
          <w:szCs w:val="24"/>
        </w:rPr>
        <w:t xml:space="preserve"> </w:t>
      </w:r>
      <w:r>
        <w:rPr>
          <w:rFonts w:ascii="Arial" w:hAnsi="Arial" w:cs="Arial"/>
          <w:color w:val="000000"/>
          <w:sz w:val="24"/>
          <w:szCs w:val="24"/>
        </w:rPr>
        <w:t>con el fin de elegir y/o ratificar los nuevos dignatarios, dado que</w:t>
      </w:r>
      <w:r w:rsidRPr="002D3EA5">
        <w:rPr>
          <w:rFonts w:ascii="Arial" w:hAnsi="Arial" w:cs="Arial"/>
          <w:sz w:val="24"/>
          <w:szCs w:val="24"/>
        </w:rPr>
        <w:t xml:space="preserve"> </w:t>
      </w:r>
      <w:r w:rsidRPr="00F548BA">
        <w:rPr>
          <w:rFonts w:ascii="Arial" w:hAnsi="Arial" w:cs="Arial"/>
          <w:sz w:val="24"/>
          <w:szCs w:val="24"/>
        </w:rPr>
        <w:t xml:space="preserve">el periodo </w:t>
      </w:r>
      <w:r>
        <w:rPr>
          <w:rFonts w:ascii="Arial" w:hAnsi="Arial" w:cs="Arial"/>
          <w:sz w:val="24"/>
          <w:szCs w:val="24"/>
        </w:rPr>
        <w:t xml:space="preserve">estatutario del club se encuentra vencidos desde el </w:t>
      </w:r>
      <w:r w:rsidRPr="00D17010">
        <w:rPr>
          <w:rFonts w:ascii="Arial" w:hAnsi="Arial" w:cs="Arial"/>
          <w:color w:val="FF0000"/>
          <w:sz w:val="24"/>
          <w:szCs w:val="24"/>
        </w:rPr>
        <w:t xml:space="preserve">fecha mes, </w:t>
      </w:r>
      <w:r w:rsidRPr="00D17010">
        <w:rPr>
          <w:rFonts w:ascii="Arial" w:hAnsi="Arial" w:cs="Arial"/>
          <w:color w:val="FF0000"/>
          <w:sz w:val="24"/>
          <w:szCs w:val="24"/>
        </w:rPr>
        <w:t>día</w:t>
      </w:r>
      <w:r w:rsidRPr="00D17010">
        <w:rPr>
          <w:rFonts w:ascii="Arial" w:hAnsi="Arial" w:cs="Arial"/>
          <w:color w:val="FF0000"/>
          <w:sz w:val="24"/>
          <w:szCs w:val="24"/>
        </w:rPr>
        <w:t xml:space="preserve"> y año</w:t>
      </w:r>
      <w:r>
        <w:rPr>
          <w:rFonts w:ascii="Arial" w:hAnsi="Arial" w:cs="Arial"/>
          <w:sz w:val="24"/>
          <w:szCs w:val="24"/>
        </w:rPr>
        <w:t xml:space="preserve">, en ese mismo el reconocimiento </w:t>
      </w:r>
      <w:r>
        <w:rPr>
          <w:rFonts w:ascii="Arial" w:hAnsi="Arial" w:cs="Arial"/>
          <w:sz w:val="24"/>
          <w:szCs w:val="24"/>
        </w:rPr>
        <w:t>venció</w:t>
      </w:r>
      <w:r>
        <w:rPr>
          <w:rFonts w:ascii="Arial" w:hAnsi="Arial" w:cs="Arial"/>
          <w:sz w:val="24"/>
          <w:szCs w:val="24"/>
        </w:rPr>
        <w:t xml:space="preserve"> desde  el </w:t>
      </w:r>
      <w:r w:rsidRPr="00D17010">
        <w:rPr>
          <w:rFonts w:ascii="Arial" w:hAnsi="Arial" w:cs="Arial"/>
          <w:color w:val="FF0000"/>
          <w:sz w:val="24"/>
          <w:szCs w:val="24"/>
        </w:rPr>
        <w:t xml:space="preserve">fecha mes, </w:t>
      </w:r>
      <w:r w:rsidRPr="00D17010">
        <w:rPr>
          <w:rFonts w:ascii="Arial" w:hAnsi="Arial" w:cs="Arial"/>
          <w:color w:val="FF0000"/>
          <w:sz w:val="24"/>
          <w:szCs w:val="24"/>
        </w:rPr>
        <w:t>día</w:t>
      </w:r>
      <w:r w:rsidRPr="00D17010">
        <w:rPr>
          <w:rFonts w:ascii="Arial" w:hAnsi="Arial" w:cs="Arial"/>
          <w:color w:val="FF0000"/>
          <w:sz w:val="24"/>
          <w:szCs w:val="24"/>
        </w:rPr>
        <w:t xml:space="preserve"> y año</w:t>
      </w:r>
      <w:r>
        <w:rPr>
          <w:rFonts w:ascii="Arial" w:hAnsi="Arial" w:cs="Arial"/>
          <w:color w:val="FF0000"/>
          <w:sz w:val="24"/>
          <w:szCs w:val="24"/>
        </w:rPr>
        <w:t>.</w:t>
      </w:r>
    </w:p>
    <w:p w14:paraId="2885354E" w14:textId="77777777" w:rsidR="00AD3C11" w:rsidRDefault="00AD3C11" w:rsidP="00AD3C11">
      <w:pPr>
        <w:spacing w:after="0" w:line="240" w:lineRule="auto"/>
        <w:jc w:val="both"/>
        <w:rPr>
          <w:rFonts w:ascii="Arial" w:hAnsi="Arial" w:cs="Arial"/>
          <w:color w:val="000000"/>
          <w:sz w:val="24"/>
          <w:szCs w:val="24"/>
        </w:rPr>
      </w:pPr>
    </w:p>
    <w:p w14:paraId="195AC602" w14:textId="77777777" w:rsidR="00AD3C11" w:rsidRDefault="00AD3C11" w:rsidP="00AD3C11">
      <w:pPr>
        <w:spacing w:after="0" w:line="240" w:lineRule="auto"/>
        <w:jc w:val="both"/>
        <w:rPr>
          <w:rFonts w:ascii="Arial" w:hAnsi="Arial" w:cs="Arial"/>
          <w:color w:val="000000"/>
          <w:sz w:val="24"/>
          <w:szCs w:val="24"/>
        </w:rPr>
      </w:pPr>
      <w:r>
        <w:rPr>
          <w:rFonts w:ascii="Arial" w:hAnsi="Arial" w:cs="Arial"/>
          <w:color w:val="000000"/>
          <w:sz w:val="24"/>
          <w:szCs w:val="24"/>
        </w:rPr>
        <w:t>Por lo cual los afiliados aprobaron por unanimidad desarrollar el siguiente orden del día:</w:t>
      </w:r>
    </w:p>
    <w:p w14:paraId="4A6AF7F1" w14:textId="77777777" w:rsidR="00AD3C11" w:rsidRDefault="00AD3C11" w:rsidP="00AD3C11">
      <w:pPr>
        <w:spacing w:after="0" w:line="240" w:lineRule="auto"/>
        <w:jc w:val="both"/>
        <w:rPr>
          <w:rFonts w:ascii="Arial" w:hAnsi="Arial" w:cs="Arial"/>
          <w:sz w:val="24"/>
          <w:szCs w:val="24"/>
        </w:rPr>
      </w:pPr>
      <w:r>
        <w:rPr>
          <w:rFonts w:ascii="Arial" w:hAnsi="Arial" w:cs="Arial"/>
          <w:color w:val="000000"/>
          <w:sz w:val="24"/>
          <w:szCs w:val="24"/>
        </w:rPr>
        <w:t xml:space="preserve"> </w:t>
      </w:r>
    </w:p>
    <w:p w14:paraId="04B6C1C1" w14:textId="58F7F64A" w:rsidR="00AD3C11" w:rsidRPr="00D17010" w:rsidRDefault="00AD3C11" w:rsidP="00AD3C11">
      <w:pPr>
        <w:spacing w:after="0" w:line="240" w:lineRule="auto"/>
        <w:jc w:val="both"/>
        <w:rPr>
          <w:rFonts w:ascii="Arial" w:hAnsi="Arial" w:cs="Arial"/>
          <w:color w:val="FF0000"/>
          <w:sz w:val="24"/>
          <w:szCs w:val="24"/>
        </w:rPr>
      </w:pPr>
      <w:r w:rsidRPr="00D17010">
        <w:rPr>
          <w:rFonts w:ascii="Arial" w:hAnsi="Arial" w:cs="Arial"/>
          <w:color w:val="FF0000"/>
          <w:sz w:val="24"/>
          <w:szCs w:val="24"/>
        </w:rPr>
        <w:t>Orden según estat</w:t>
      </w:r>
      <w:r>
        <w:rPr>
          <w:rFonts w:ascii="Arial" w:hAnsi="Arial" w:cs="Arial"/>
          <w:color w:val="FF0000"/>
          <w:sz w:val="24"/>
          <w:szCs w:val="24"/>
        </w:rPr>
        <w:t>u</w:t>
      </w:r>
      <w:r w:rsidRPr="00D17010">
        <w:rPr>
          <w:rFonts w:ascii="Arial" w:hAnsi="Arial" w:cs="Arial"/>
          <w:color w:val="FF0000"/>
          <w:sz w:val="24"/>
          <w:szCs w:val="24"/>
        </w:rPr>
        <w:t>tos del club</w:t>
      </w:r>
    </w:p>
    <w:p w14:paraId="7233BD7C" w14:textId="77777777" w:rsidR="00AD3C11" w:rsidRDefault="00AD3C11" w:rsidP="00AD3C11">
      <w:pPr>
        <w:pStyle w:val="NormalWeb"/>
        <w:numPr>
          <w:ilvl w:val="0"/>
          <w:numId w:val="40"/>
        </w:numPr>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Llamada a lista.</w:t>
      </w:r>
    </w:p>
    <w:p w14:paraId="45F93CFA" w14:textId="77777777" w:rsidR="00AD3C11" w:rsidRDefault="00AD3C11" w:rsidP="00AD3C11">
      <w:pPr>
        <w:pStyle w:val="NormalWeb"/>
        <w:numPr>
          <w:ilvl w:val="0"/>
          <w:numId w:val="40"/>
        </w:numPr>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Elección de los tres (3) miembros para el Comité Ejecutivo. </w:t>
      </w:r>
    </w:p>
    <w:p w14:paraId="05A51146" w14:textId="77777777" w:rsidR="00AD3C11" w:rsidRDefault="00AD3C11" w:rsidP="00AD3C11">
      <w:pPr>
        <w:pStyle w:val="NormalWeb"/>
        <w:numPr>
          <w:ilvl w:val="0"/>
          <w:numId w:val="40"/>
        </w:numPr>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Elección del Fiscal. </w:t>
      </w:r>
    </w:p>
    <w:p w14:paraId="289464BA" w14:textId="77777777" w:rsidR="00AD3C11" w:rsidRDefault="00AD3C11" w:rsidP="00AD3C11">
      <w:pPr>
        <w:pStyle w:val="NormalWeb"/>
        <w:numPr>
          <w:ilvl w:val="0"/>
          <w:numId w:val="40"/>
        </w:numPr>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Elección de dos (2) miembros para el Tribunal deportivo.</w:t>
      </w:r>
    </w:p>
    <w:p w14:paraId="5FE8F32F" w14:textId="77777777" w:rsidR="00AD3C11" w:rsidRDefault="00AD3C11" w:rsidP="00AD3C11">
      <w:pPr>
        <w:spacing w:after="0" w:line="240" w:lineRule="auto"/>
        <w:jc w:val="both"/>
        <w:rPr>
          <w:ins w:id="1" w:author="Lucely Sarmiento" w:date="2021-04-25T10:42:00Z"/>
          <w:rFonts w:ascii="Arial" w:hAnsi="Arial" w:cs="Arial"/>
          <w:sz w:val="24"/>
          <w:szCs w:val="24"/>
        </w:rPr>
      </w:pPr>
    </w:p>
    <w:p w14:paraId="06C63416" w14:textId="77777777" w:rsidR="00AD3C11" w:rsidRDefault="00AD3C11" w:rsidP="00AD3C11">
      <w:pPr>
        <w:spacing w:after="0" w:line="240" w:lineRule="auto"/>
        <w:jc w:val="both"/>
        <w:rPr>
          <w:rFonts w:ascii="Arial" w:hAnsi="Arial" w:cs="Arial"/>
          <w:sz w:val="24"/>
          <w:szCs w:val="24"/>
        </w:rPr>
      </w:pPr>
    </w:p>
    <w:p w14:paraId="7CC8D394" w14:textId="77777777" w:rsidR="00AD3C11" w:rsidRPr="00F548BA" w:rsidRDefault="00AD3C11" w:rsidP="00AD3C11">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Para dar continuidad a la reunión, l</w:t>
      </w:r>
      <w:r w:rsidRPr="00F548BA">
        <w:rPr>
          <w:rFonts w:ascii="Arial" w:hAnsi="Arial" w:cs="Arial"/>
          <w:bCs/>
          <w:color w:val="000000"/>
          <w:sz w:val="24"/>
          <w:szCs w:val="24"/>
        </w:rPr>
        <w:t>a</w:t>
      </w:r>
      <w:r>
        <w:rPr>
          <w:rFonts w:ascii="Arial" w:hAnsi="Arial" w:cs="Arial"/>
          <w:bCs/>
          <w:color w:val="000000"/>
          <w:sz w:val="24"/>
          <w:szCs w:val="24"/>
        </w:rPr>
        <w:t xml:space="preserve"> asamblea en pleno y por unanimidad  aprueban la elección de dos (2) personas  para dirigir la reunión, por lo cual postulan al señor XXXXXXX, </w:t>
      </w:r>
      <w:r w:rsidRPr="00F548BA">
        <w:rPr>
          <w:rFonts w:ascii="Arial" w:hAnsi="Arial" w:cs="Arial"/>
          <w:bCs/>
          <w:color w:val="000000"/>
          <w:sz w:val="24"/>
          <w:szCs w:val="24"/>
        </w:rPr>
        <w:t xml:space="preserve">como </w:t>
      </w:r>
      <w:r>
        <w:rPr>
          <w:rFonts w:ascii="Arial" w:hAnsi="Arial" w:cs="Arial"/>
          <w:bCs/>
          <w:color w:val="000000"/>
          <w:sz w:val="24"/>
          <w:szCs w:val="24"/>
        </w:rPr>
        <w:t>P</w:t>
      </w:r>
      <w:r w:rsidRPr="00F548BA">
        <w:rPr>
          <w:rFonts w:ascii="Arial" w:hAnsi="Arial" w:cs="Arial"/>
          <w:bCs/>
          <w:color w:val="000000"/>
          <w:sz w:val="24"/>
          <w:szCs w:val="24"/>
        </w:rPr>
        <w:t xml:space="preserve">residente </w:t>
      </w:r>
      <w:r>
        <w:rPr>
          <w:rFonts w:ascii="Arial" w:hAnsi="Arial" w:cs="Arial"/>
          <w:bCs/>
          <w:color w:val="000000"/>
          <w:sz w:val="24"/>
          <w:szCs w:val="24"/>
        </w:rPr>
        <w:t>A</w:t>
      </w:r>
      <w:r w:rsidRPr="00F548BA">
        <w:rPr>
          <w:rFonts w:ascii="Arial" w:hAnsi="Arial" w:cs="Arial"/>
          <w:bCs/>
          <w:color w:val="000000"/>
          <w:sz w:val="24"/>
          <w:szCs w:val="24"/>
        </w:rPr>
        <w:t xml:space="preserve">d </w:t>
      </w:r>
      <w:r>
        <w:rPr>
          <w:rFonts w:ascii="Arial" w:hAnsi="Arial" w:cs="Arial"/>
          <w:bCs/>
          <w:color w:val="000000"/>
          <w:sz w:val="24"/>
          <w:szCs w:val="24"/>
        </w:rPr>
        <w:t>H</w:t>
      </w:r>
      <w:r w:rsidRPr="00F548BA">
        <w:rPr>
          <w:rFonts w:ascii="Arial" w:hAnsi="Arial" w:cs="Arial"/>
          <w:bCs/>
          <w:color w:val="000000"/>
          <w:sz w:val="24"/>
          <w:szCs w:val="24"/>
        </w:rPr>
        <w:t xml:space="preserve">oc </w:t>
      </w:r>
      <w:r>
        <w:rPr>
          <w:rFonts w:ascii="Arial" w:hAnsi="Arial" w:cs="Arial"/>
          <w:bCs/>
          <w:color w:val="000000"/>
          <w:sz w:val="24"/>
          <w:szCs w:val="24"/>
        </w:rPr>
        <w:t xml:space="preserve">y al señor </w:t>
      </w:r>
      <w:r w:rsidRPr="00F548BA">
        <w:rPr>
          <w:rFonts w:ascii="Arial" w:hAnsi="Arial" w:cs="Arial"/>
          <w:bCs/>
          <w:color w:val="000000"/>
          <w:sz w:val="24"/>
          <w:szCs w:val="24"/>
        </w:rPr>
        <w:t xml:space="preserve"> </w:t>
      </w:r>
      <w:r>
        <w:rPr>
          <w:rFonts w:ascii="Arial" w:hAnsi="Arial" w:cs="Arial"/>
          <w:bCs/>
          <w:color w:val="000000"/>
          <w:sz w:val="24"/>
          <w:szCs w:val="24"/>
        </w:rPr>
        <w:t xml:space="preserve">XXXXXXXXXXXX </w:t>
      </w:r>
      <w:r w:rsidRPr="00F548BA">
        <w:rPr>
          <w:rFonts w:ascii="Arial" w:hAnsi="Arial" w:cs="Arial"/>
          <w:bCs/>
          <w:color w:val="000000"/>
          <w:sz w:val="24"/>
          <w:szCs w:val="24"/>
        </w:rPr>
        <w:t xml:space="preserve">como </w:t>
      </w:r>
      <w:r>
        <w:rPr>
          <w:rFonts w:ascii="Arial" w:hAnsi="Arial" w:cs="Arial"/>
          <w:bCs/>
          <w:color w:val="000000"/>
          <w:sz w:val="24"/>
          <w:szCs w:val="24"/>
        </w:rPr>
        <w:t>S</w:t>
      </w:r>
      <w:r w:rsidRPr="00F548BA">
        <w:rPr>
          <w:rFonts w:ascii="Arial" w:hAnsi="Arial" w:cs="Arial"/>
          <w:bCs/>
          <w:color w:val="000000"/>
          <w:sz w:val="24"/>
          <w:szCs w:val="24"/>
        </w:rPr>
        <w:t xml:space="preserve">ecretario </w:t>
      </w:r>
      <w:r>
        <w:rPr>
          <w:rFonts w:ascii="Arial" w:hAnsi="Arial" w:cs="Arial"/>
          <w:bCs/>
          <w:color w:val="000000"/>
          <w:sz w:val="24"/>
          <w:szCs w:val="24"/>
        </w:rPr>
        <w:t>A</w:t>
      </w:r>
      <w:r w:rsidRPr="00F548BA">
        <w:rPr>
          <w:rFonts w:ascii="Arial" w:hAnsi="Arial" w:cs="Arial"/>
          <w:bCs/>
          <w:color w:val="000000"/>
          <w:sz w:val="24"/>
          <w:szCs w:val="24"/>
        </w:rPr>
        <w:t xml:space="preserve">d </w:t>
      </w:r>
      <w:r>
        <w:rPr>
          <w:rFonts w:ascii="Arial" w:hAnsi="Arial" w:cs="Arial"/>
          <w:bCs/>
          <w:color w:val="000000"/>
          <w:sz w:val="24"/>
          <w:szCs w:val="24"/>
        </w:rPr>
        <w:t>H</w:t>
      </w:r>
      <w:r w:rsidRPr="00F548BA">
        <w:rPr>
          <w:rFonts w:ascii="Arial" w:hAnsi="Arial" w:cs="Arial"/>
          <w:bCs/>
          <w:color w:val="000000"/>
          <w:sz w:val="24"/>
          <w:szCs w:val="24"/>
        </w:rPr>
        <w:t xml:space="preserve">oc, </w:t>
      </w:r>
      <w:r>
        <w:rPr>
          <w:rFonts w:ascii="Arial" w:hAnsi="Arial" w:cs="Arial"/>
          <w:bCs/>
          <w:color w:val="000000"/>
          <w:sz w:val="24"/>
          <w:szCs w:val="24"/>
        </w:rPr>
        <w:t>quienes fueron aprobados por unanimidad por la totalidad de los afiliados.</w:t>
      </w:r>
    </w:p>
    <w:p w14:paraId="3F69DFAF" w14:textId="77777777" w:rsidR="00AD3C11" w:rsidRDefault="00AD3C11" w:rsidP="00AD3C11">
      <w:pPr>
        <w:spacing w:after="0" w:line="240" w:lineRule="auto"/>
        <w:jc w:val="both"/>
        <w:rPr>
          <w:rFonts w:ascii="Arial" w:hAnsi="Arial" w:cs="Arial"/>
          <w:sz w:val="24"/>
          <w:szCs w:val="24"/>
        </w:rPr>
      </w:pPr>
    </w:p>
    <w:p w14:paraId="5BB70D6C" w14:textId="17094829" w:rsidR="00AD3C11" w:rsidRDefault="00AD3C11" w:rsidP="00AD3C11">
      <w:pPr>
        <w:spacing w:after="0" w:line="240" w:lineRule="auto"/>
        <w:jc w:val="both"/>
        <w:rPr>
          <w:ins w:id="2" w:author="Lucely Sarmiento" w:date="2021-04-25T10:46:00Z"/>
          <w:rFonts w:ascii="Arial" w:hAnsi="Arial" w:cs="Arial"/>
          <w:color w:val="000000"/>
          <w:sz w:val="24"/>
          <w:szCs w:val="24"/>
        </w:rPr>
      </w:pPr>
      <w:r>
        <w:rPr>
          <w:rFonts w:ascii="Arial" w:hAnsi="Arial" w:cs="Arial"/>
          <w:sz w:val="24"/>
          <w:szCs w:val="24"/>
        </w:rPr>
        <w:t xml:space="preserve">A </w:t>
      </w:r>
      <w:r>
        <w:rPr>
          <w:rFonts w:ascii="Arial" w:hAnsi="Arial" w:cs="Arial"/>
          <w:sz w:val="24"/>
          <w:szCs w:val="24"/>
        </w:rPr>
        <w:t>continuación</w:t>
      </w:r>
      <w:r>
        <w:rPr>
          <w:rFonts w:ascii="Arial" w:hAnsi="Arial" w:cs="Arial"/>
          <w:sz w:val="24"/>
          <w:szCs w:val="24"/>
        </w:rPr>
        <w:t xml:space="preserve"> El secretario </w:t>
      </w:r>
      <w:r>
        <w:rPr>
          <w:rFonts w:ascii="Arial" w:hAnsi="Arial" w:cs="Arial"/>
          <w:bCs/>
          <w:color w:val="000000"/>
          <w:sz w:val="24"/>
          <w:szCs w:val="24"/>
        </w:rPr>
        <w:t>A</w:t>
      </w:r>
      <w:r w:rsidRPr="00F548BA">
        <w:rPr>
          <w:rFonts w:ascii="Arial" w:hAnsi="Arial" w:cs="Arial"/>
          <w:bCs/>
          <w:color w:val="000000"/>
          <w:sz w:val="24"/>
          <w:szCs w:val="24"/>
        </w:rPr>
        <w:t xml:space="preserve">d </w:t>
      </w:r>
      <w:r>
        <w:rPr>
          <w:rFonts w:ascii="Arial" w:hAnsi="Arial" w:cs="Arial"/>
          <w:bCs/>
          <w:color w:val="000000"/>
          <w:sz w:val="24"/>
          <w:szCs w:val="24"/>
        </w:rPr>
        <w:t>H</w:t>
      </w:r>
      <w:r w:rsidRPr="00F548BA">
        <w:rPr>
          <w:rFonts w:ascii="Arial" w:hAnsi="Arial" w:cs="Arial"/>
          <w:bCs/>
          <w:color w:val="000000"/>
          <w:sz w:val="24"/>
          <w:szCs w:val="24"/>
        </w:rPr>
        <w:t xml:space="preserve">oc, </w:t>
      </w:r>
      <w:r>
        <w:rPr>
          <w:rFonts w:ascii="Arial" w:hAnsi="Arial" w:cs="Arial"/>
          <w:bCs/>
          <w:color w:val="000000"/>
          <w:sz w:val="24"/>
          <w:szCs w:val="24"/>
        </w:rPr>
        <w:t xml:space="preserve"> </w:t>
      </w:r>
      <w:r w:rsidRPr="00F548BA">
        <w:rPr>
          <w:rFonts w:ascii="Arial" w:hAnsi="Arial" w:cs="Arial"/>
          <w:sz w:val="24"/>
          <w:szCs w:val="24"/>
        </w:rPr>
        <w:t>de</w:t>
      </w:r>
      <w:r>
        <w:rPr>
          <w:rFonts w:ascii="Arial" w:hAnsi="Arial" w:cs="Arial"/>
          <w:color w:val="000000"/>
          <w:sz w:val="24"/>
          <w:szCs w:val="24"/>
        </w:rPr>
        <w:t>signado</w:t>
      </w:r>
      <w:r w:rsidRPr="00F548BA">
        <w:rPr>
          <w:rFonts w:ascii="Arial" w:hAnsi="Arial" w:cs="Arial"/>
          <w:color w:val="000000"/>
          <w:sz w:val="24"/>
          <w:szCs w:val="24"/>
        </w:rPr>
        <w:t xml:space="preserve"> procede a dar lectura del orden</w:t>
      </w:r>
      <w:r w:rsidRPr="00F548BA">
        <w:rPr>
          <w:rFonts w:ascii="Arial" w:hAnsi="Arial" w:cs="Arial"/>
          <w:sz w:val="24"/>
          <w:szCs w:val="24"/>
        </w:rPr>
        <w:t xml:space="preserve"> </w:t>
      </w:r>
      <w:r w:rsidRPr="00F548BA">
        <w:rPr>
          <w:rFonts w:ascii="Arial" w:hAnsi="Arial" w:cs="Arial"/>
          <w:color w:val="000000"/>
          <w:sz w:val="24"/>
          <w:szCs w:val="24"/>
        </w:rPr>
        <w:t>del día:</w:t>
      </w:r>
    </w:p>
    <w:p w14:paraId="188AC1B4" w14:textId="77777777" w:rsidR="00AD3C11" w:rsidRPr="00F548BA" w:rsidRDefault="00AD3C11" w:rsidP="00AD3C11">
      <w:pPr>
        <w:spacing w:after="0" w:line="240" w:lineRule="auto"/>
        <w:jc w:val="both"/>
        <w:rPr>
          <w:rFonts w:ascii="Arial" w:hAnsi="Arial" w:cs="Arial"/>
          <w:sz w:val="24"/>
          <w:szCs w:val="24"/>
        </w:rPr>
      </w:pPr>
    </w:p>
    <w:p w14:paraId="1E35C539" w14:textId="77777777" w:rsidR="00AD3C11" w:rsidRDefault="00AD3C11" w:rsidP="00AD3C11">
      <w:pPr>
        <w:pStyle w:val="NormalWeb"/>
        <w:numPr>
          <w:ilvl w:val="0"/>
          <w:numId w:val="41"/>
        </w:numPr>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Llamada a lista.</w:t>
      </w:r>
    </w:p>
    <w:p w14:paraId="0FDBE357" w14:textId="77777777" w:rsidR="00AD3C11" w:rsidRDefault="00AD3C11" w:rsidP="00AD3C11">
      <w:pPr>
        <w:pStyle w:val="NormalWeb"/>
        <w:numPr>
          <w:ilvl w:val="0"/>
          <w:numId w:val="41"/>
        </w:numPr>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Elección de los tres (3) miembros para el Comité Ejecutivo. </w:t>
      </w:r>
    </w:p>
    <w:p w14:paraId="01AD4CF6" w14:textId="77777777" w:rsidR="00AD3C11" w:rsidRDefault="00AD3C11" w:rsidP="00AD3C11">
      <w:pPr>
        <w:pStyle w:val="NormalWeb"/>
        <w:numPr>
          <w:ilvl w:val="0"/>
          <w:numId w:val="41"/>
        </w:numPr>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Elección del Fiscal. </w:t>
      </w:r>
    </w:p>
    <w:p w14:paraId="706E305D" w14:textId="77777777" w:rsidR="00AD3C11" w:rsidRDefault="00AD3C11" w:rsidP="00AD3C11">
      <w:pPr>
        <w:pStyle w:val="NormalWeb"/>
        <w:numPr>
          <w:ilvl w:val="0"/>
          <w:numId w:val="41"/>
        </w:numPr>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Elección de dos (2) miembros para el Tribunal deportivo.</w:t>
      </w:r>
    </w:p>
    <w:p w14:paraId="4E424610" w14:textId="77777777" w:rsidR="00AD3C11" w:rsidRPr="00F548BA" w:rsidRDefault="00AD3C11" w:rsidP="00AD3C11">
      <w:pPr>
        <w:autoSpaceDE w:val="0"/>
        <w:autoSpaceDN w:val="0"/>
        <w:adjustRightInd w:val="0"/>
        <w:spacing w:after="0" w:line="240" w:lineRule="auto"/>
        <w:rPr>
          <w:rFonts w:ascii="Arial" w:hAnsi="Arial" w:cs="Arial"/>
          <w:color w:val="000000"/>
          <w:sz w:val="24"/>
          <w:szCs w:val="24"/>
        </w:rPr>
      </w:pPr>
    </w:p>
    <w:p w14:paraId="5F86C255" w14:textId="77777777" w:rsidR="00AD3C11" w:rsidRPr="00F548BA" w:rsidRDefault="00AD3C11" w:rsidP="00AD3C11">
      <w:pPr>
        <w:pStyle w:val="Prrafodelista"/>
        <w:autoSpaceDE w:val="0"/>
        <w:autoSpaceDN w:val="0"/>
        <w:adjustRightInd w:val="0"/>
        <w:spacing w:after="0" w:line="240" w:lineRule="auto"/>
        <w:rPr>
          <w:rFonts w:ascii="Arial" w:hAnsi="Arial" w:cs="Arial"/>
          <w:color w:val="000000"/>
          <w:sz w:val="24"/>
          <w:szCs w:val="24"/>
        </w:rPr>
      </w:pPr>
    </w:p>
    <w:p w14:paraId="4FDA0DA5" w14:textId="77777777" w:rsidR="00AD3C11" w:rsidRPr="00F548BA" w:rsidRDefault="00AD3C11" w:rsidP="00AD3C11">
      <w:pPr>
        <w:autoSpaceDE w:val="0"/>
        <w:autoSpaceDN w:val="0"/>
        <w:adjustRightInd w:val="0"/>
        <w:spacing w:after="0" w:line="240" w:lineRule="auto"/>
        <w:rPr>
          <w:rFonts w:ascii="Arial" w:hAnsi="Arial" w:cs="Arial"/>
          <w:color w:val="000000"/>
          <w:sz w:val="24"/>
          <w:szCs w:val="24"/>
        </w:rPr>
      </w:pPr>
      <w:r w:rsidRPr="00F548BA">
        <w:rPr>
          <w:rFonts w:ascii="Arial" w:hAnsi="Arial" w:cs="Arial"/>
          <w:noProof/>
          <w:color w:val="000000"/>
          <w:sz w:val="24"/>
          <w:szCs w:val="24"/>
          <w:lang w:val="es-ES" w:eastAsia="es-ES"/>
        </w:rPr>
        <mc:AlternateContent>
          <mc:Choice Requires="wps">
            <w:drawing>
              <wp:anchor distT="0" distB="0" distL="114300" distR="114300" simplePos="0" relativeHeight="251659264" behindDoc="0" locked="0" layoutInCell="1" allowOverlap="1" wp14:anchorId="5F6E7418" wp14:editId="2B68937D">
                <wp:simplePos x="0" y="0"/>
                <wp:positionH relativeFrom="column">
                  <wp:posOffset>4305</wp:posOffset>
                </wp:positionH>
                <wp:positionV relativeFrom="paragraph">
                  <wp:posOffset>28385</wp:posOffset>
                </wp:positionV>
                <wp:extent cx="6293922" cy="0"/>
                <wp:effectExtent l="0" t="0" r="0" b="19050"/>
                <wp:wrapNone/>
                <wp:docPr id="1" name="Conector recto 1"/>
                <wp:cNvGraphicFramePr/>
                <a:graphic xmlns:a="http://schemas.openxmlformats.org/drawingml/2006/main">
                  <a:graphicData uri="http://schemas.microsoft.com/office/word/2010/wordprocessingShape">
                    <wps:wsp>
                      <wps:cNvCnPr/>
                      <wps:spPr>
                        <a:xfrm>
                          <a:off x="0" y="0"/>
                          <a:ext cx="6293922" cy="0"/>
                        </a:xfrm>
                        <a:prstGeom prst="line">
                          <a:avLst/>
                        </a:prstGeom>
                        <a:ln>
                          <a:prstDash val="sysDot"/>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2.25pt" to="495.95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" strokecolor="black [3200]" strokeweight="1.5pt">
                <v:stroke dashstyle="1 1" joinstyle="miter"/>
              </v:line>
            </w:pict>
          </mc:Fallback>
        </mc:AlternateContent>
      </w:r>
    </w:p>
    <w:p w14:paraId="7B4A59D1" w14:textId="77777777" w:rsidR="00AD3C11" w:rsidRPr="00F548BA" w:rsidRDefault="00AD3C11" w:rsidP="00AD3C11">
      <w:pPr>
        <w:pStyle w:val="Prrafodelista"/>
        <w:numPr>
          <w:ilvl w:val="0"/>
          <w:numId w:val="39"/>
        </w:numPr>
        <w:autoSpaceDE w:val="0"/>
        <w:autoSpaceDN w:val="0"/>
        <w:adjustRightInd w:val="0"/>
        <w:spacing w:after="0" w:line="240" w:lineRule="auto"/>
        <w:rPr>
          <w:rFonts w:ascii="Arial" w:hAnsi="Arial" w:cs="Arial"/>
          <w:b/>
          <w:color w:val="000000"/>
          <w:sz w:val="24"/>
          <w:szCs w:val="24"/>
        </w:rPr>
      </w:pPr>
      <w:r w:rsidRPr="00F548BA">
        <w:rPr>
          <w:rFonts w:ascii="Arial" w:hAnsi="Arial" w:cs="Arial"/>
          <w:b/>
          <w:color w:val="000000"/>
          <w:sz w:val="24"/>
          <w:szCs w:val="24"/>
        </w:rPr>
        <w:t>Llamado a lista.</w:t>
      </w:r>
    </w:p>
    <w:p w14:paraId="6E648FD3" w14:textId="77777777" w:rsidR="00AD3C11" w:rsidRPr="00F548BA" w:rsidRDefault="00AD3C11" w:rsidP="00AD3C11">
      <w:pPr>
        <w:autoSpaceDE w:val="0"/>
        <w:autoSpaceDN w:val="0"/>
        <w:adjustRightInd w:val="0"/>
        <w:spacing w:after="0" w:line="240" w:lineRule="auto"/>
        <w:rPr>
          <w:rFonts w:ascii="Arial" w:hAnsi="Arial" w:cs="Arial"/>
          <w:b/>
          <w:bCs/>
          <w:color w:val="000000"/>
          <w:sz w:val="24"/>
          <w:szCs w:val="24"/>
        </w:rPr>
      </w:pPr>
    </w:p>
    <w:tbl>
      <w:tblPr>
        <w:tblStyle w:val="Tablaconcuadrcula"/>
        <w:tblW w:w="10056" w:type="dxa"/>
        <w:jc w:val="center"/>
        <w:tblInd w:w="-916" w:type="dxa"/>
        <w:tblLayout w:type="fixed"/>
        <w:tblLook w:val="04A0" w:firstRow="1" w:lastRow="0" w:firstColumn="1" w:lastColumn="0" w:noHBand="0" w:noVBand="1"/>
      </w:tblPr>
      <w:tblGrid>
        <w:gridCol w:w="535"/>
        <w:gridCol w:w="2726"/>
        <w:gridCol w:w="2651"/>
        <w:gridCol w:w="793"/>
        <w:gridCol w:w="1559"/>
        <w:gridCol w:w="992"/>
        <w:gridCol w:w="800"/>
      </w:tblGrid>
      <w:tr w:rsidR="00AD3C11" w:rsidRPr="00F548BA" w14:paraId="5C0571AC" w14:textId="77777777" w:rsidTr="00DF14C8">
        <w:trPr>
          <w:trHeight w:val="271"/>
          <w:jc w:val="center"/>
        </w:trPr>
        <w:tc>
          <w:tcPr>
            <w:tcW w:w="535" w:type="dxa"/>
            <w:vMerge w:val="restart"/>
            <w:noWrap/>
          </w:tcPr>
          <w:p w14:paraId="22EE76E2" w14:textId="77777777" w:rsidR="00AD3C11" w:rsidRPr="00F548BA" w:rsidRDefault="00AD3C11" w:rsidP="00DF14C8">
            <w:pPr>
              <w:jc w:val="center"/>
              <w:rPr>
                <w:rFonts w:ascii="Arial" w:eastAsia="Times New Roman" w:hAnsi="Arial" w:cs="Arial"/>
                <w:b/>
                <w:bCs/>
                <w:sz w:val="24"/>
                <w:szCs w:val="24"/>
                <w:lang w:val="en-US"/>
              </w:rPr>
            </w:pPr>
            <w:r w:rsidRPr="00F548BA">
              <w:rPr>
                <w:rFonts w:ascii="Arial" w:eastAsia="Times New Roman" w:hAnsi="Arial" w:cs="Arial"/>
                <w:b/>
                <w:bCs/>
                <w:sz w:val="24"/>
                <w:szCs w:val="24"/>
                <w:lang w:val="en-US"/>
              </w:rPr>
              <w:t>N°</w:t>
            </w:r>
          </w:p>
        </w:tc>
        <w:tc>
          <w:tcPr>
            <w:tcW w:w="2726" w:type="dxa"/>
            <w:vMerge w:val="restart"/>
            <w:noWrap/>
          </w:tcPr>
          <w:p w14:paraId="31537EDD" w14:textId="77777777" w:rsidR="00AD3C11" w:rsidRPr="00F548BA" w:rsidRDefault="00AD3C11" w:rsidP="00DF14C8">
            <w:pPr>
              <w:jc w:val="center"/>
              <w:rPr>
                <w:rFonts w:ascii="Arial" w:eastAsia="Times New Roman" w:hAnsi="Arial" w:cs="Arial"/>
                <w:b/>
                <w:bCs/>
                <w:sz w:val="24"/>
                <w:szCs w:val="24"/>
                <w:lang w:val="en-US"/>
              </w:rPr>
            </w:pPr>
            <w:r w:rsidRPr="00F548BA">
              <w:rPr>
                <w:rFonts w:ascii="Arial" w:eastAsia="Times New Roman" w:hAnsi="Arial" w:cs="Arial"/>
                <w:b/>
                <w:bCs/>
                <w:sz w:val="24"/>
                <w:szCs w:val="24"/>
                <w:lang w:val="en-US"/>
              </w:rPr>
              <w:t>NOMBRE DEL AFILIADO</w:t>
            </w:r>
          </w:p>
        </w:tc>
        <w:tc>
          <w:tcPr>
            <w:tcW w:w="2651" w:type="dxa"/>
            <w:vMerge w:val="restart"/>
          </w:tcPr>
          <w:p w14:paraId="6B36B80D" w14:textId="77777777" w:rsidR="00AD3C11" w:rsidRPr="00F548BA" w:rsidRDefault="00AD3C11" w:rsidP="00DF14C8">
            <w:pPr>
              <w:jc w:val="center"/>
              <w:rPr>
                <w:rFonts w:ascii="Arial" w:eastAsia="Times New Roman" w:hAnsi="Arial" w:cs="Arial"/>
                <w:b/>
                <w:bCs/>
                <w:sz w:val="24"/>
                <w:szCs w:val="24"/>
                <w:lang w:val="en-US"/>
              </w:rPr>
            </w:pPr>
            <w:r w:rsidRPr="00F548BA">
              <w:rPr>
                <w:rFonts w:ascii="Arial" w:eastAsia="Times New Roman" w:hAnsi="Arial" w:cs="Arial"/>
                <w:b/>
                <w:bCs/>
                <w:sz w:val="24"/>
                <w:szCs w:val="24"/>
                <w:lang w:val="en-US"/>
              </w:rPr>
              <w:t xml:space="preserve">CONSTITUYENTE </w:t>
            </w:r>
            <w:r>
              <w:rPr>
                <w:rFonts w:ascii="Arial" w:eastAsia="Times New Roman" w:hAnsi="Arial" w:cs="Arial"/>
                <w:b/>
                <w:bCs/>
                <w:sz w:val="24"/>
                <w:szCs w:val="24"/>
                <w:lang w:val="en-US"/>
              </w:rPr>
              <w:t xml:space="preserve">O </w:t>
            </w:r>
            <w:r w:rsidRPr="00F548BA">
              <w:rPr>
                <w:rFonts w:ascii="Arial" w:eastAsia="Times New Roman" w:hAnsi="Arial" w:cs="Arial"/>
                <w:b/>
                <w:bCs/>
                <w:sz w:val="24"/>
                <w:szCs w:val="24"/>
                <w:lang w:val="en-US"/>
              </w:rPr>
              <w:t>DEPORTISTA (Mayor de</w:t>
            </w:r>
            <w:r w:rsidRPr="00F548BA">
              <w:rPr>
                <w:rFonts w:ascii="Arial" w:eastAsia="Times New Roman" w:hAnsi="Arial" w:cs="Arial"/>
                <w:b/>
                <w:bCs/>
                <w:sz w:val="24"/>
                <w:szCs w:val="24"/>
              </w:rPr>
              <w:t xml:space="preserve"> edad</w:t>
            </w:r>
            <w:r w:rsidRPr="00F548BA">
              <w:rPr>
                <w:rFonts w:ascii="Arial" w:eastAsia="Times New Roman" w:hAnsi="Arial" w:cs="Arial"/>
                <w:b/>
                <w:bCs/>
                <w:sz w:val="24"/>
                <w:szCs w:val="24"/>
                <w:lang w:val="en-US"/>
              </w:rPr>
              <w:t>)</w:t>
            </w:r>
          </w:p>
        </w:tc>
        <w:tc>
          <w:tcPr>
            <w:tcW w:w="2352" w:type="dxa"/>
            <w:gridSpan w:val="2"/>
          </w:tcPr>
          <w:p w14:paraId="2D3FCDC6" w14:textId="77777777" w:rsidR="00AD3C11" w:rsidRPr="00F548BA" w:rsidRDefault="00AD3C11" w:rsidP="00DF14C8">
            <w:pPr>
              <w:jc w:val="center"/>
              <w:rPr>
                <w:rFonts w:ascii="Arial" w:eastAsia="Times New Roman" w:hAnsi="Arial" w:cs="Arial"/>
                <w:b/>
                <w:bCs/>
                <w:sz w:val="24"/>
                <w:szCs w:val="24"/>
                <w:lang w:val="en-US"/>
              </w:rPr>
            </w:pPr>
            <w:r w:rsidRPr="00F548BA">
              <w:rPr>
                <w:rFonts w:ascii="Arial" w:eastAsia="Times New Roman" w:hAnsi="Arial" w:cs="Arial"/>
                <w:b/>
                <w:bCs/>
                <w:sz w:val="24"/>
                <w:szCs w:val="24"/>
                <w:lang w:val="en-US"/>
              </w:rPr>
              <w:t>DOCUMENTO DE IDENTIDAD</w:t>
            </w:r>
          </w:p>
        </w:tc>
        <w:tc>
          <w:tcPr>
            <w:tcW w:w="1792" w:type="dxa"/>
            <w:gridSpan w:val="2"/>
          </w:tcPr>
          <w:p w14:paraId="03C5F2EF" w14:textId="77777777" w:rsidR="00AD3C11" w:rsidRPr="00F548BA" w:rsidRDefault="00AD3C11" w:rsidP="00DF14C8">
            <w:pPr>
              <w:jc w:val="center"/>
              <w:rPr>
                <w:rFonts w:ascii="Arial" w:eastAsia="Times New Roman" w:hAnsi="Arial" w:cs="Arial"/>
                <w:b/>
                <w:bCs/>
                <w:sz w:val="24"/>
                <w:szCs w:val="24"/>
                <w:lang w:val="en-US"/>
              </w:rPr>
            </w:pPr>
            <w:r>
              <w:rPr>
                <w:rFonts w:ascii="Arial" w:eastAsia="Times New Roman" w:hAnsi="Arial" w:cs="Arial"/>
                <w:b/>
                <w:bCs/>
                <w:sz w:val="24"/>
                <w:szCs w:val="24"/>
                <w:lang w:val="en-US"/>
              </w:rPr>
              <w:t>ASISTENCIA</w:t>
            </w:r>
          </w:p>
        </w:tc>
      </w:tr>
      <w:tr w:rsidR="00AD3C11" w:rsidRPr="00F548BA" w14:paraId="569F7FC0" w14:textId="77777777" w:rsidTr="00DF14C8">
        <w:trPr>
          <w:trHeight w:val="264"/>
          <w:jc w:val="center"/>
        </w:trPr>
        <w:tc>
          <w:tcPr>
            <w:tcW w:w="535" w:type="dxa"/>
            <w:vMerge/>
            <w:noWrap/>
          </w:tcPr>
          <w:p w14:paraId="57E6ABD3" w14:textId="77777777" w:rsidR="00AD3C11" w:rsidRPr="00F548BA" w:rsidRDefault="00AD3C11" w:rsidP="00DF14C8">
            <w:pPr>
              <w:jc w:val="center"/>
              <w:rPr>
                <w:rFonts w:ascii="Arial" w:eastAsia="Times New Roman" w:hAnsi="Arial" w:cs="Arial"/>
                <w:b/>
                <w:bCs/>
                <w:lang w:val="en-US"/>
              </w:rPr>
            </w:pPr>
          </w:p>
        </w:tc>
        <w:tc>
          <w:tcPr>
            <w:tcW w:w="2726" w:type="dxa"/>
            <w:vMerge/>
            <w:noWrap/>
          </w:tcPr>
          <w:p w14:paraId="475A9D69" w14:textId="77777777" w:rsidR="00AD3C11" w:rsidRPr="00F548BA" w:rsidRDefault="00AD3C11" w:rsidP="00DF14C8">
            <w:pPr>
              <w:jc w:val="center"/>
              <w:rPr>
                <w:rFonts w:ascii="Arial" w:eastAsia="Times New Roman" w:hAnsi="Arial" w:cs="Arial"/>
                <w:b/>
                <w:bCs/>
                <w:lang w:val="en-US"/>
              </w:rPr>
            </w:pPr>
          </w:p>
        </w:tc>
        <w:tc>
          <w:tcPr>
            <w:tcW w:w="2651" w:type="dxa"/>
            <w:vMerge/>
          </w:tcPr>
          <w:p w14:paraId="7A55A43A" w14:textId="77777777" w:rsidR="00AD3C11" w:rsidRPr="00F548BA" w:rsidRDefault="00AD3C11" w:rsidP="00DF14C8">
            <w:pPr>
              <w:jc w:val="center"/>
              <w:rPr>
                <w:rFonts w:ascii="Arial" w:eastAsia="Times New Roman" w:hAnsi="Arial" w:cs="Arial"/>
                <w:b/>
                <w:bCs/>
              </w:rPr>
            </w:pPr>
          </w:p>
        </w:tc>
        <w:tc>
          <w:tcPr>
            <w:tcW w:w="793" w:type="dxa"/>
          </w:tcPr>
          <w:p w14:paraId="428A322B" w14:textId="77777777" w:rsidR="00AD3C11" w:rsidRPr="00F548BA" w:rsidRDefault="00AD3C11" w:rsidP="00DF14C8">
            <w:pPr>
              <w:jc w:val="center"/>
              <w:rPr>
                <w:rFonts w:ascii="Arial" w:eastAsia="Times New Roman" w:hAnsi="Arial" w:cs="Arial"/>
                <w:b/>
                <w:bCs/>
              </w:rPr>
            </w:pPr>
            <w:r w:rsidRPr="00F548BA">
              <w:rPr>
                <w:rFonts w:ascii="Arial" w:eastAsia="Times New Roman" w:hAnsi="Arial" w:cs="Arial"/>
                <w:b/>
                <w:bCs/>
              </w:rPr>
              <w:t>Tipo</w:t>
            </w:r>
          </w:p>
        </w:tc>
        <w:tc>
          <w:tcPr>
            <w:tcW w:w="1559" w:type="dxa"/>
          </w:tcPr>
          <w:p w14:paraId="4AB36114" w14:textId="77777777" w:rsidR="00AD3C11" w:rsidRPr="00F548BA" w:rsidRDefault="00AD3C11" w:rsidP="00DF14C8">
            <w:pPr>
              <w:jc w:val="center"/>
              <w:rPr>
                <w:rFonts w:ascii="Arial" w:eastAsia="Times New Roman" w:hAnsi="Arial" w:cs="Arial"/>
                <w:b/>
                <w:bCs/>
                <w:lang w:val="en-US"/>
              </w:rPr>
            </w:pPr>
            <w:r w:rsidRPr="00F548BA">
              <w:rPr>
                <w:rFonts w:ascii="Arial" w:eastAsia="Times New Roman" w:hAnsi="Arial" w:cs="Arial"/>
                <w:b/>
                <w:bCs/>
              </w:rPr>
              <w:t>N</w:t>
            </w:r>
            <w:r>
              <w:rPr>
                <w:rFonts w:ascii="Arial" w:eastAsia="Times New Roman" w:hAnsi="Arial" w:cs="Arial"/>
                <w:b/>
                <w:bCs/>
              </w:rPr>
              <w:t>ú</w:t>
            </w:r>
            <w:r w:rsidRPr="00F548BA">
              <w:rPr>
                <w:rFonts w:ascii="Arial" w:eastAsia="Times New Roman" w:hAnsi="Arial" w:cs="Arial"/>
                <w:b/>
                <w:bCs/>
              </w:rPr>
              <w:t>mero</w:t>
            </w:r>
          </w:p>
        </w:tc>
        <w:tc>
          <w:tcPr>
            <w:tcW w:w="992" w:type="dxa"/>
          </w:tcPr>
          <w:p w14:paraId="5EA024B7" w14:textId="77777777" w:rsidR="00AD3C11" w:rsidRPr="00F548BA" w:rsidRDefault="00AD3C11" w:rsidP="00DF14C8">
            <w:pPr>
              <w:jc w:val="center"/>
              <w:rPr>
                <w:rFonts w:ascii="Arial" w:eastAsia="Times New Roman" w:hAnsi="Arial" w:cs="Arial"/>
                <w:b/>
                <w:bCs/>
              </w:rPr>
            </w:pPr>
            <w:r>
              <w:rPr>
                <w:rFonts w:ascii="Arial" w:eastAsia="Times New Roman" w:hAnsi="Arial" w:cs="Arial"/>
                <w:b/>
                <w:bCs/>
              </w:rPr>
              <w:t>SI</w:t>
            </w:r>
          </w:p>
        </w:tc>
        <w:tc>
          <w:tcPr>
            <w:tcW w:w="800" w:type="dxa"/>
          </w:tcPr>
          <w:p w14:paraId="40AD6243" w14:textId="77777777" w:rsidR="00AD3C11" w:rsidRPr="00F548BA" w:rsidRDefault="00AD3C11" w:rsidP="00DF14C8">
            <w:pPr>
              <w:jc w:val="center"/>
              <w:rPr>
                <w:rFonts w:ascii="Arial" w:eastAsia="Times New Roman" w:hAnsi="Arial" w:cs="Arial"/>
                <w:b/>
                <w:bCs/>
              </w:rPr>
            </w:pPr>
            <w:r>
              <w:rPr>
                <w:rFonts w:ascii="Arial" w:eastAsia="Times New Roman" w:hAnsi="Arial" w:cs="Arial"/>
                <w:b/>
                <w:bCs/>
              </w:rPr>
              <w:t>NO</w:t>
            </w:r>
          </w:p>
        </w:tc>
      </w:tr>
      <w:tr w:rsidR="00AD3C11" w:rsidRPr="00F548BA" w14:paraId="6A6CC91B" w14:textId="77777777" w:rsidTr="00DF14C8">
        <w:trPr>
          <w:trHeight w:val="341"/>
          <w:jc w:val="center"/>
        </w:trPr>
        <w:tc>
          <w:tcPr>
            <w:tcW w:w="535" w:type="dxa"/>
            <w:noWrap/>
          </w:tcPr>
          <w:p w14:paraId="3FF4D9AB" w14:textId="77777777" w:rsidR="00AD3C11" w:rsidRPr="00F548BA" w:rsidRDefault="00AD3C11" w:rsidP="00DF14C8">
            <w:pPr>
              <w:jc w:val="center"/>
              <w:rPr>
                <w:rFonts w:ascii="Arial" w:eastAsia="Times New Roman" w:hAnsi="Arial" w:cs="Arial"/>
                <w:bCs/>
                <w:lang w:val="en-US"/>
              </w:rPr>
            </w:pPr>
            <w:r>
              <w:rPr>
                <w:rFonts w:ascii="Arial" w:eastAsia="Times New Roman" w:hAnsi="Arial" w:cs="Arial"/>
                <w:bCs/>
                <w:lang w:val="en-US"/>
              </w:rPr>
              <w:t>1</w:t>
            </w:r>
          </w:p>
        </w:tc>
        <w:tc>
          <w:tcPr>
            <w:tcW w:w="2726" w:type="dxa"/>
            <w:noWrap/>
          </w:tcPr>
          <w:p w14:paraId="2F4F44B2" w14:textId="77777777" w:rsidR="00AD3C11" w:rsidRPr="00F548BA" w:rsidRDefault="00AD3C11" w:rsidP="00DF14C8">
            <w:pPr>
              <w:rPr>
                <w:rFonts w:ascii="Arial" w:eastAsia="Times New Roman" w:hAnsi="Arial" w:cs="Arial"/>
                <w:bCs/>
                <w:lang w:val="en-US"/>
              </w:rPr>
            </w:pPr>
          </w:p>
        </w:tc>
        <w:tc>
          <w:tcPr>
            <w:tcW w:w="2651" w:type="dxa"/>
          </w:tcPr>
          <w:p w14:paraId="0F0B36C3" w14:textId="77777777" w:rsidR="00AD3C11" w:rsidRPr="00F548BA" w:rsidRDefault="00AD3C11" w:rsidP="00DF14C8">
            <w:pPr>
              <w:jc w:val="center"/>
              <w:rPr>
                <w:rFonts w:ascii="Arial" w:eastAsia="Times New Roman" w:hAnsi="Arial" w:cs="Arial"/>
                <w:bCs/>
                <w:lang w:val="en-US"/>
              </w:rPr>
            </w:pPr>
          </w:p>
        </w:tc>
        <w:tc>
          <w:tcPr>
            <w:tcW w:w="793" w:type="dxa"/>
          </w:tcPr>
          <w:p w14:paraId="3C407F01" w14:textId="77777777" w:rsidR="00AD3C11" w:rsidRPr="00F548BA" w:rsidRDefault="00AD3C11" w:rsidP="00DF14C8">
            <w:pPr>
              <w:jc w:val="center"/>
              <w:rPr>
                <w:rFonts w:ascii="Arial" w:eastAsia="Times New Roman" w:hAnsi="Arial" w:cs="Arial"/>
                <w:bCs/>
                <w:lang w:val="en-US"/>
              </w:rPr>
            </w:pPr>
            <w:r w:rsidRPr="00F548BA">
              <w:rPr>
                <w:rFonts w:ascii="Arial" w:eastAsia="Times New Roman" w:hAnsi="Arial" w:cs="Arial"/>
                <w:bCs/>
                <w:lang w:val="en-US"/>
              </w:rPr>
              <w:t>CC</w:t>
            </w:r>
          </w:p>
        </w:tc>
        <w:tc>
          <w:tcPr>
            <w:tcW w:w="1559" w:type="dxa"/>
          </w:tcPr>
          <w:p w14:paraId="11550AA1" w14:textId="77777777" w:rsidR="00AD3C11" w:rsidRPr="00F548BA" w:rsidRDefault="00AD3C11" w:rsidP="00DF14C8">
            <w:pPr>
              <w:jc w:val="center"/>
              <w:rPr>
                <w:rFonts w:ascii="Arial" w:eastAsia="Times New Roman" w:hAnsi="Arial" w:cs="Arial"/>
                <w:bCs/>
                <w:lang w:val="en-US"/>
              </w:rPr>
            </w:pPr>
            <w:r w:rsidRPr="00F548BA">
              <w:rPr>
                <w:rFonts w:ascii="Arial" w:hAnsi="Arial" w:cs="Arial"/>
                <w:bCs/>
              </w:rPr>
              <w:t>1003527849</w:t>
            </w:r>
          </w:p>
        </w:tc>
        <w:tc>
          <w:tcPr>
            <w:tcW w:w="992" w:type="dxa"/>
          </w:tcPr>
          <w:p w14:paraId="06857DFC" w14:textId="77777777" w:rsidR="00AD3C11" w:rsidRPr="00F548BA" w:rsidRDefault="00AD3C11" w:rsidP="00DF14C8">
            <w:pPr>
              <w:jc w:val="center"/>
              <w:rPr>
                <w:rFonts w:ascii="Arial" w:hAnsi="Arial" w:cs="Arial"/>
                <w:bCs/>
              </w:rPr>
            </w:pPr>
            <w:r>
              <w:rPr>
                <w:rFonts w:ascii="Arial" w:hAnsi="Arial" w:cs="Arial"/>
                <w:bCs/>
              </w:rPr>
              <w:t>X</w:t>
            </w:r>
          </w:p>
        </w:tc>
        <w:tc>
          <w:tcPr>
            <w:tcW w:w="800" w:type="dxa"/>
          </w:tcPr>
          <w:p w14:paraId="4A3EE890" w14:textId="77777777" w:rsidR="00AD3C11" w:rsidRPr="00F548BA" w:rsidRDefault="00AD3C11" w:rsidP="00DF14C8">
            <w:pPr>
              <w:jc w:val="center"/>
              <w:rPr>
                <w:ins w:id="3" w:author="Lucely Sarmiento" w:date="2021-04-25T10:56:00Z"/>
                <w:rFonts w:ascii="Arial" w:hAnsi="Arial" w:cs="Arial"/>
                <w:bCs/>
              </w:rPr>
            </w:pPr>
          </w:p>
        </w:tc>
      </w:tr>
      <w:tr w:rsidR="00AD3C11" w:rsidRPr="00F548BA" w14:paraId="367E158B" w14:textId="77777777" w:rsidTr="00DF14C8">
        <w:trPr>
          <w:trHeight w:val="341"/>
          <w:jc w:val="center"/>
        </w:trPr>
        <w:tc>
          <w:tcPr>
            <w:tcW w:w="535" w:type="dxa"/>
            <w:noWrap/>
          </w:tcPr>
          <w:p w14:paraId="6A6C071E" w14:textId="77777777" w:rsidR="00AD3C11" w:rsidRPr="00F548BA" w:rsidRDefault="00AD3C11" w:rsidP="00DF14C8">
            <w:pPr>
              <w:jc w:val="center"/>
              <w:rPr>
                <w:rFonts w:ascii="Arial" w:eastAsia="Times New Roman" w:hAnsi="Arial" w:cs="Arial"/>
                <w:bCs/>
                <w:lang w:val="en-US"/>
              </w:rPr>
            </w:pPr>
            <w:r>
              <w:rPr>
                <w:rFonts w:ascii="Arial" w:eastAsia="Times New Roman" w:hAnsi="Arial" w:cs="Arial"/>
                <w:bCs/>
                <w:lang w:val="en-US"/>
              </w:rPr>
              <w:t>2</w:t>
            </w:r>
          </w:p>
        </w:tc>
        <w:tc>
          <w:tcPr>
            <w:tcW w:w="2726" w:type="dxa"/>
            <w:noWrap/>
          </w:tcPr>
          <w:p w14:paraId="4D5A02D5" w14:textId="77777777" w:rsidR="00AD3C11" w:rsidRPr="00F548BA" w:rsidRDefault="00AD3C11" w:rsidP="00DF14C8">
            <w:pPr>
              <w:rPr>
                <w:rFonts w:ascii="Arial" w:eastAsia="Times New Roman" w:hAnsi="Arial" w:cs="Arial"/>
                <w:bCs/>
                <w:lang w:val="en-US"/>
              </w:rPr>
            </w:pPr>
          </w:p>
        </w:tc>
        <w:tc>
          <w:tcPr>
            <w:tcW w:w="2651" w:type="dxa"/>
          </w:tcPr>
          <w:p w14:paraId="112B85AA" w14:textId="77777777" w:rsidR="00AD3C11" w:rsidRPr="00F548BA" w:rsidRDefault="00AD3C11" w:rsidP="00DF14C8">
            <w:pPr>
              <w:jc w:val="center"/>
              <w:rPr>
                <w:rFonts w:ascii="Arial" w:eastAsia="Times New Roman" w:hAnsi="Arial" w:cs="Arial"/>
                <w:bCs/>
                <w:lang w:val="en-US"/>
              </w:rPr>
            </w:pPr>
          </w:p>
        </w:tc>
        <w:tc>
          <w:tcPr>
            <w:tcW w:w="793" w:type="dxa"/>
          </w:tcPr>
          <w:p w14:paraId="4DB38DE5" w14:textId="77777777" w:rsidR="00AD3C11" w:rsidRPr="00F548BA" w:rsidRDefault="00AD3C11" w:rsidP="00DF14C8">
            <w:pPr>
              <w:jc w:val="center"/>
              <w:rPr>
                <w:rFonts w:ascii="Arial" w:eastAsia="Times New Roman" w:hAnsi="Arial" w:cs="Arial"/>
                <w:bCs/>
                <w:lang w:val="en-US"/>
              </w:rPr>
            </w:pPr>
          </w:p>
        </w:tc>
        <w:tc>
          <w:tcPr>
            <w:tcW w:w="1559" w:type="dxa"/>
          </w:tcPr>
          <w:p w14:paraId="7C575A70" w14:textId="77777777" w:rsidR="00AD3C11" w:rsidRPr="00F548BA" w:rsidRDefault="00AD3C11" w:rsidP="00DF14C8">
            <w:pPr>
              <w:jc w:val="center"/>
              <w:rPr>
                <w:rFonts w:ascii="Arial" w:eastAsia="Times New Roman" w:hAnsi="Arial" w:cs="Arial"/>
                <w:bCs/>
                <w:lang w:val="en-US"/>
              </w:rPr>
            </w:pPr>
          </w:p>
        </w:tc>
        <w:tc>
          <w:tcPr>
            <w:tcW w:w="992" w:type="dxa"/>
          </w:tcPr>
          <w:p w14:paraId="3E356922" w14:textId="77777777" w:rsidR="00AD3C11" w:rsidRPr="00F548BA" w:rsidRDefault="00AD3C11" w:rsidP="00DF14C8">
            <w:pPr>
              <w:jc w:val="center"/>
              <w:rPr>
                <w:ins w:id="4" w:author="Lucely Sarmiento" w:date="2021-04-25T10:56:00Z"/>
                <w:rFonts w:ascii="Arial" w:hAnsi="Arial" w:cs="Arial"/>
                <w:bCs/>
              </w:rPr>
            </w:pPr>
          </w:p>
        </w:tc>
        <w:tc>
          <w:tcPr>
            <w:tcW w:w="800" w:type="dxa"/>
          </w:tcPr>
          <w:p w14:paraId="220F0D4D" w14:textId="77777777" w:rsidR="00AD3C11" w:rsidRPr="00F548BA" w:rsidRDefault="00AD3C11" w:rsidP="00DF14C8">
            <w:pPr>
              <w:jc w:val="center"/>
              <w:rPr>
                <w:ins w:id="5" w:author="Lucely Sarmiento" w:date="2021-04-25T10:56:00Z"/>
                <w:rFonts w:ascii="Arial" w:hAnsi="Arial" w:cs="Arial"/>
                <w:bCs/>
              </w:rPr>
            </w:pPr>
          </w:p>
        </w:tc>
      </w:tr>
      <w:tr w:rsidR="00AD3C11" w:rsidRPr="00F548BA" w14:paraId="062C9CEC" w14:textId="77777777" w:rsidTr="00DF14C8">
        <w:trPr>
          <w:trHeight w:val="341"/>
          <w:jc w:val="center"/>
        </w:trPr>
        <w:tc>
          <w:tcPr>
            <w:tcW w:w="535" w:type="dxa"/>
            <w:noWrap/>
          </w:tcPr>
          <w:p w14:paraId="1E0D55C8" w14:textId="77777777" w:rsidR="00AD3C11" w:rsidRPr="00F548BA" w:rsidRDefault="00AD3C11" w:rsidP="00DF14C8">
            <w:pPr>
              <w:jc w:val="center"/>
              <w:rPr>
                <w:rFonts w:ascii="Arial" w:eastAsia="Times New Roman" w:hAnsi="Arial" w:cs="Arial"/>
                <w:bCs/>
                <w:lang w:val="en-US"/>
              </w:rPr>
            </w:pPr>
            <w:r>
              <w:rPr>
                <w:rFonts w:ascii="Arial" w:eastAsia="Times New Roman" w:hAnsi="Arial" w:cs="Arial"/>
                <w:bCs/>
                <w:lang w:val="en-US"/>
              </w:rPr>
              <w:t>3</w:t>
            </w:r>
          </w:p>
        </w:tc>
        <w:tc>
          <w:tcPr>
            <w:tcW w:w="2726" w:type="dxa"/>
            <w:noWrap/>
          </w:tcPr>
          <w:p w14:paraId="00A09CCC" w14:textId="77777777" w:rsidR="00AD3C11" w:rsidRPr="00F548BA" w:rsidRDefault="00AD3C11" w:rsidP="00DF14C8">
            <w:pPr>
              <w:rPr>
                <w:rFonts w:ascii="Arial" w:eastAsia="Times New Roman" w:hAnsi="Arial" w:cs="Arial"/>
                <w:bCs/>
                <w:lang w:val="en-US"/>
              </w:rPr>
            </w:pPr>
          </w:p>
        </w:tc>
        <w:tc>
          <w:tcPr>
            <w:tcW w:w="2651" w:type="dxa"/>
          </w:tcPr>
          <w:p w14:paraId="2CABE7FF" w14:textId="77777777" w:rsidR="00AD3C11" w:rsidRPr="00F548BA" w:rsidRDefault="00AD3C11" w:rsidP="00DF14C8">
            <w:pPr>
              <w:jc w:val="center"/>
              <w:rPr>
                <w:rFonts w:ascii="Arial" w:eastAsia="Times New Roman" w:hAnsi="Arial" w:cs="Arial"/>
                <w:bCs/>
                <w:lang w:val="en-US"/>
              </w:rPr>
            </w:pPr>
          </w:p>
        </w:tc>
        <w:tc>
          <w:tcPr>
            <w:tcW w:w="793" w:type="dxa"/>
          </w:tcPr>
          <w:p w14:paraId="59EFE9B8" w14:textId="77777777" w:rsidR="00AD3C11" w:rsidRPr="00F548BA" w:rsidRDefault="00AD3C11" w:rsidP="00DF14C8">
            <w:pPr>
              <w:jc w:val="center"/>
              <w:rPr>
                <w:rFonts w:ascii="Arial" w:eastAsia="Times New Roman" w:hAnsi="Arial" w:cs="Arial"/>
                <w:bCs/>
                <w:lang w:val="en-US"/>
              </w:rPr>
            </w:pPr>
          </w:p>
        </w:tc>
        <w:tc>
          <w:tcPr>
            <w:tcW w:w="1559" w:type="dxa"/>
          </w:tcPr>
          <w:p w14:paraId="63E61324" w14:textId="77777777" w:rsidR="00AD3C11" w:rsidRPr="00F548BA" w:rsidRDefault="00AD3C11" w:rsidP="00DF14C8">
            <w:pPr>
              <w:jc w:val="center"/>
              <w:rPr>
                <w:rFonts w:ascii="Arial" w:eastAsia="Times New Roman" w:hAnsi="Arial" w:cs="Arial"/>
                <w:bCs/>
                <w:lang w:val="en-US"/>
              </w:rPr>
            </w:pPr>
          </w:p>
        </w:tc>
        <w:tc>
          <w:tcPr>
            <w:tcW w:w="992" w:type="dxa"/>
          </w:tcPr>
          <w:p w14:paraId="0C7945C4" w14:textId="77777777" w:rsidR="00AD3C11" w:rsidRPr="00F548BA" w:rsidRDefault="00AD3C11" w:rsidP="00DF14C8">
            <w:pPr>
              <w:jc w:val="center"/>
              <w:rPr>
                <w:ins w:id="6" w:author="Lucely Sarmiento" w:date="2021-04-25T10:56:00Z"/>
                <w:rFonts w:ascii="Arial" w:hAnsi="Arial" w:cs="Arial"/>
                <w:bCs/>
              </w:rPr>
            </w:pPr>
          </w:p>
        </w:tc>
        <w:tc>
          <w:tcPr>
            <w:tcW w:w="800" w:type="dxa"/>
          </w:tcPr>
          <w:p w14:paraId="23762315" w14:textId="77777777" w:rsidR="00AD3C11" w:rsidRPr="00F548BA" w:rsidRDefault="00AD3C11" w:rsidP="00DF14C8">
            <w:pPr>
              <w:jc w:val="center"/>
              <w:rPr>
                <w:ins w:id="7" w:author="Lucely Sarmiento" w:date="2021-04-25T10:56:00Z"/>
                <w:rFonts w:ascii="Arial" w:hAnsi="Arial" w:cs="Arial"/>
                <w:bCs/>
              </w:rPr>
            </w:pPr>
          </w:p>
        </w:tc>
      </w:tr>
      <w:tr w:rsidR="00AD3C11" w:rsidRPr="00F548BA" w14:paraId="0E18ACD6" w14:textId="77777777" w:rsidTr="00DF14C8">
        <w:trPr>
          <w:trHeight w:val="341"/>
          <w:jc w:val="center"/>
        </w:trPr>
        <w:tc>
          <w:tcPr>
            <w:tcW w:w="535" w:type="dxa"/>
            <w:noWrap/>
          </w:tcPr>
          <w:p w14:paraId="788CB75D" w14:textId="77777777" w:rsidR="00AD3C11" w:rsidRPr="00F548BA" w:rsidRDefault="00AD3C11" w:rsidP="00DF14C8">
            <w:pPr>
              <w:jc w:val="center"/>
              <w:rPr>
                <w:rFonts w:ascii="Arial" w:eastAsia="Times New Roman" w:hAnsi="Arial" w:cs="Arial"/>
                <w:bCs/>
                <w:lang w:val="en-US"/>
              </w:rPr>
            </w:pPr>
            <w:r>
              <w:rPr>
                <w:rFonts w:ascii="Arial" w:eastAsia="Times New Roman" w:hAnsi="Arial" w:cs="Arial"/>
                <w:bCs/>
                <w:lang w:val="en-US"/>
              </w:rPr>
              <w:lastRenderedPageBreak/>
              <w:t>4</w:t>
            </w:r>
          </w:p>
        </w:tc>
        <w:tc>
          <w:tcPr>
            <w:tcW w:w="2726" w:type="dxa"/>
            <w:noWrap/>
          </w:tcPr>
          <w:p w14:paraId="49635C60" w14:textId="77777777" w:rsidR="00AD3C11" w:rsidRPr="00F548BA" w:rsidRDefault="00AD3C11" w:rsidP="00DF14C8">
            <w:pPr>
              <w:rPr>
                <w:rFonts w:ascii="Arial" w:eastAsia="Times New Roman" w:hAnsi="Arial" w:cs="Arial"/>
                <w:bCs/>
                <w:lang w:val="en-US"/>
              </w:rPr>
            </w:pPr>
          </w:p>
        </w:tc>
        <w:tc>
          <w:tcPr>
            <w:tcW w:w="2651" w:type="dxa"/>
          </w:tcPr>
          <w:p w14:paraId="03DBB6CE" w14:textId="77777777" w:rsidR="00AD3C11" w:rsidRPr="00F548BA" w:rsidRDefault="00AD3C11" w:rsidP="00DF14C8">
            <w:pPr>
              <w:jc w:val="center"/>
              <w:rPr>
                <w:rFonts w:ascii="Arial" w:eastAsia="Times New Roman" w:hAnsi="Arial" w:cs="Arial"/>
                <w:bCs/>
                <w:lang w:val="en-US"/>
              </w:rPr>
            </w:pPr>
          </w:p>
        </w:tc>
        <w:tc>
          <w:tcPr>
            <w:tcW w:w="793" w:type="dxa"/>
          </w:tcPr>
          <w:p w14:paraId="1F00ADD7" w14:textId="77777777" w:rsidR="00AD3C11" w:rsidRPr="00F548BA" w:rsidRDefault="00AD3C11" w:rsidP="00DF14C8">
            <w:pPr>
              <w:jc w:val="center"/>
              <w:rPr>
                <w:rFonts w:ascii="Arial" w:eastAsia="Times New Roman" w:hAnsi="Arial" w:cs="Arial"/>
                <w:bCs/>
                <w:lang w:val="en-US"/>
              </w:rPr>
            </w:pPr>
          </w:p>
        </w:tc>
        <w:tc>
          <w:tcPr>
            <w:tcW w:w="1559" w:type="dxa"/>
          </w:tcPr>
          <w:p w14:paraId="7819E300" w14:textId="77777777" w:rsidR="00AD3C11" w:rsidRPr="00F548BA" w:rsidRDefault="00AD3C11" w:rsidP="00DF14C8">
            <w:pPr>
              <w:jc w:val="center"/>
              <w:rPr>
                <w:rFonts w:ascii="Arial" w:eastAsia="Times New Roman" w:hAnsi="Arial" w:cs="Arial"/>
                <w:bCs/>
                <w:lang w:val="en-US"/>
              </w:rPr>
            </w:pPr>
          </w:p>
        </w:tc>
        <w:tc>
          <w:tcPr>
            <w:tcW w:w="992" w:type="dxa"/>
          </w:tcPr>
          <w:p w14:paraId="1426654C" w14:textId="77777777" w:rsidR="00AD3C11" w:rsidRPr="00F548BA" w:rsidRDefault="00AD3C11" w:rsidP="00DF14C8">
            <w:pPr>
              <w:jc w:val="center"/>
              <w:rPr>
                <w:ins w:id="8" w:author="Lucely Sarmiento" w:date="2021-04-25T10:56:00Z"/>
                <w:rFonts w:ascii="Arial" w:hAnsi="Arial" w:cs="Arial"/>
                <w:bCs/>
              </w:rPr>
            </w:pPr>
          </w:p>
        </w:tc>
        <w:tc>
          <w:tcPr>
            <w:tcW w:w="800" w:type="dxa"/>
          </w:tcPr>
          <w:p w14:paraId="2008D679" w14:textId="77777777" w:rsidR="00AD3C11" w:rsidRPr="00F548BA" w:rsidRDefault="00AD3C11" w:rsidP="00DF14C8">
            <w:pPr>
              <w:jc w:val="center"/>
              <w:rPr>
                <w:ins w:id="9" w:author="Lucely Sarmiento" w:date="2021-04-25T10:56:00Z"/>
                <w:rFonts w:ascii="Arial" w:hAnsi="Arial" w:cs="Arial"/>
                <w:bCs/>
              </w:rPr>
            </w:pPr>
          </w:p>
        </w:tc>
      </w:tr>
      <w:tr w:rsidR="00AD3C11" w:rsidRPr="00F548BA" w14:paraId="7D8072B2" w14:textId="77777777" w:rsidTr="00DF14C8">
        <w:trPr>
          <w:trHeight w:val="341"/>
          <w:jc w:val="center"/>
        </w:trPr>
        <w:tc>
          <w:tcPr>
            <w:tcW w:w="535" w:type="dxa"/>
            <w:noWrap/>
          </w:tcPr>
          <w:p w14:paraId="63AB4F27" w14:textId="77777777" w:rsidR="00AD3C11" w:rsidRPr="00F548BA" w:rsidRDefault="00AD3C11" w:rsidP="00DF14C8">
            <w:pPr>
              <w:jc w:val="center"/>
              <w:rPr>
                <w:rFonts w:ascii="Arial" w:eastAsia="Times New Roman" w:hAnsi="Arial" w:cs="Arial"/>
                <w:bCs/>
                <w:lang w:val="en-US"/>
              </w:rPr>
            </w:pPr>
            <w:r>
              <w:rPr>
                <w:rFonts w:ascii="Arial" w:eastAsia="Times New Roman" w:hAnsi="Arial" w:cs="Arial"/>
                <w:bCs/>
                <w:lang w:val="en-US"/>
              </w:rPr>
              <w:t>5</w:t>
            </w:r>
          </w:p>
        </w:tc>
        <w:tc>
          <w:tcPr>
            <w:tcW w:w="2726" w:type="dxa"/>
            <w:noWrap/>
          </w:tcPr>
          <w:p w14:paraId="3E087AF6" w14:textId="77777777" w:rsidR="00AD3C11" w:rsidRPr="00F548BA" w:rsidRDefault="00AD3C11" w:rsidP="00DF14C8">
            <w:pPr>
              <w:rPr>
                <w:rFonts w:ascii="Arial" w:eastAsia="Times New Roman" w:hAnsi="Arial" w:cs="Arial"/>
                <w:bCs/>
                <w:lang w:val="en-US"/>
              </w:rPr>
            </w:pPr>
          </w:p>
        </w:tc>
        <w:tc>
          <w:tcPr>
            <w:tcW w:w="2651" w:type="dxa"/>
          </w:tcPr>
          <w:p w14:paraId="66620981" w14:textId="77777777" w:rsidR="00AD3C11" w:rsidRPr="00F548BA" w:rsidRDefault="00AD3C11" w:rsidP="00DF14C8">
            <w:pPr>
              <w:jc w:val="center"/>
              <w:rPr>
                <w:rFonts w:ascii="Arial" w:eastAsia="Times New Roman" w:hAnsi="Arial" w:cs="Arial"/>
                <w:bCs/>
                <w:lang w:val="en-US"/>
              </w:rPr>
            </w:pPr>
          </w:p>
        </w:tc>
        <w:tc>
          <w:tcPr>
            <w:tcW w:w="793" w:type="dxa"/>
          </w:tcPr>
          <w:p w14:paraId="5A138768" w14:textId="77777777" w:rsidR="00AD3C11" w:rsidRPr="00F548BA" w:rsidRDefault="00AD3C11" w:rsidP="00DF14C8">
            <w:pPr>
              <w:jc w:val="center"/>
              <w:rPr>
                <w:rFonts w:ascii="Arial" w:eastAsia="Times New Roman" w:hAnsi="Arial" w:cs="Arial"/>
                <w:bCs/>
                <w:lang w:val="en-US"/>
              </w:rPr>
            </w:pPr>
          </w:p>
        </w:tc>
        <w:tc>
          <w:tcPr>
            <w:tcW w:w="1559" w:type="dxa"/>
          </w:tcPr>
          <w:p w14:paraId="3A3E900D" w14:textId="77777777" w:rsidR="00AD3C11" w:rsidRPr="00F548BA" w:rsidRDefault="00AD3C11" w:rsidP="00DF14C8">
            <w:pPr>
              <w:jc w:val="center"/>
              <w:rPr>
                <w:rFonts w:ascii="Arial" w:eastAsia="Times New Roman" w:hAnsi="Arial" w:cs="Arial"/>
                <w:bCs/>
                <w:lang w:val="en-US"/>
              </w:rPr>
            </w:pPr>
          </w:p>
        </w:tc>
        <w:tc>
          <w:tcPr>
            <w:tcW w:w="992" w:type="dxa"/>
          </w:tcPr>
          <w:p w14:paraId="0D291273" w14:textId="77777777" w:rsidR="00AD3C11" w:rsidRPr="00F548BA" w:rsidRDefault="00AD3C11" w:rsidP="00DF14C8">
            <w:pPr>
              <w:jc w:val="center"/>
              <w:rPr>
                <w:ins w:id="10" w:author="Lucely Sarmiento" w:date="2021-04-25T10:56:00Z"/>
                <w:rFonts w:ascii="Arial" w:hAnsi="Arial" w:cs="Arial"/>
                <w:bCs/>
              </w:rPr>
            </w:pPr>
          </w:p>
        </w:tc>
        <w:tc>
          <w:tcPr>
            <w:tcW w:w="800" w:type="dxa"/>
          </w:tcPr>
          <w:p w14:paraId="7BB58371" w14:textId="77777777" w:rsidR="00AD3C11" w:rsidRPr="00F548BA" w:rsidRDefault="00AD3C11" w:rsidP="00DF14C8">
            <w:pPr>
              <w:jc w:val="center"/>
              <w:rPr>
                <w:ins w:id="11" w:author="Lucely Sarmiento" w:date="2021-04-25T10:56:00Z"/>
                <w:rFonts w:ascii="Arial" w:hAnsi="Arial" w:cs="Arial"/>
                <w:bCs/>
              </w:rPr>
            </w:pPr>
          </w:p>
        </w:tc>
      </w:tr>
      <w:tr w:rsidR="00AD3C11" w:rsidRPr="00F548BA" w14:paraId="133FBBF2" w14:textId="77777777" w:rsidTr="00DF14C8">
        <w:trPr>
          <w:trHeight w:val="341"/>
          <w:jc w:val="center"/>
        </w:trPr>
        <w:tc>
          <w:tcPr>
            <w:tcW w:w="535" w:type="dxa"/>
            <w:noWrap/>
          </w:tcPr>
          <w:p w14:paraId="43BCFF30" w14:textId="77777777" w:rsidR="00AD3C11" w:rsidRDefault="00AD3C11" w:rsidP="00DF14C8">
            <w:pPr>
              <w:jc w:val="center"/>
              <w:rPr>
                <w:rFonts w:ascii="Arial" w:eastAsia="Times New Roman" w:hAnsi="Arial" w:cs="Arial"/>
                <w:bCs/>
                <w:lang w:val="en-US"/>
              </w:rPr>
            </w:pPr>
            <w:r>
              <w:rPr>
                <w:rFonts w:ascii="Arial" w:eastAsia="Times New Roman" w:hAnsi="Arial" w:cs="Arial"/>
                <w:bCs/>
                <w:lang w:val="en-US"/>
              </w:rPr>
              <w:t>6</w:t>
            </w:r>
          </w:p>
        </w:tc>
        <w:tc>
          <w:tcPr>
            <w:tcW w:w="2726" w:type="dxa"/>
            <w:noWrap/>
          </w:tcPr>
          <w:p w14:paraId="4496BD43" w14:textId="77777777" w:rsidR="00AD3C11" w:rsidRPr="00F548BA" w:rsidRDefault="00AD3C11" w:rsidP="00DF14C8">
            <w:pPr>
              <w:rPr>
                <w:rFonts w:ascii="Arial" w:eastAsia="Times New Roman" w:hAnsi="Arial" w:cs="Arial"/>
                <w:bCs/>
                <w:lang w:val="en-US"/>
              </w:rPr>
            </w:pPr>
          </w:p>
        </w:tc>
        <w:tc>
          <w:tcPr>
            <w:tcW w:w="2651" w:type="dxa"/>
          </w:tcPr>
          <w:p w14:paraId="65E79199" w14:textId="77777777" w:rsidR="00AD3C11" w:rsidRPr="00F548BA" w:rsidRDefault="00AD3C11" w:rsidP="00DF14C8">
            <w:pPr>
              <w:jc w:val="center"/>
              <w:rPr>
                <w:rFonts w:ascii="Arial" w:eastAsia="Times New Roman" w:hAnsi="Arial" w:cs="Arial"/>
                <w:bCs/>
                <w:lang w:val="en-US"/>
              </w:rPr>
            </w:pPr>
          </w:p>
        </w:tc>
        <w:tc>
          <w:tcPr>
            <w:tcW w:w="793" w:type="dxa"/>
          </w:tcPr>
          <w:p w14:paraId="7FC987C0" w14:textId="77777777" w:rsidR="00AD3C11" w:rsidRPr="00F548BA" w:rsidRDefault="00AD3C11" w:rsidP="00DF14C8">
            <w:pPr>
              <w:jc w:val="center"/>
              <w:rPr>
                <w:rFonts w:ascii="Arial" w:eastAsia="Times New Roman" w:hAnsi="Arial" w:cs="Arial"/>
                <w:bCs/>
                <w:lang w:val="en-US"/>
              </w:rPr>
            </w:pPr>
          </w:p>
        </w:tc>
        <w:tc>
          <w:tcPr>
            <w:tcW w:w="1559" w:type="dxa"/>
          </w:tcPr>
          <w:p w14:paraId="7169C38A" w14:textId="77777777" w:rsidR="00AD3C11" w:rsidRPr="00F548BA" w:rsidRDefault="00AD3C11" w:rsidP="00DF14C8">
            <w:pPr>
              <w:jc w:val="center"/>
              <w:rPr>
                <w:rFonts w:ascii="Arial" w:hAnsi="Arial" w:cs="Arial"/>
                <w:bCs/>
              </w:rPr>
            </w:pPr>
          </w:p>
        </w:tc>
        <w:tc>
          <w:tcPr>
            <w:tcW w:w="992" w:type="dxa"/>
          </w:tcPr>
          <w:p w14:paraId="017F6977" w14:textId="77777777" w:rsidR="00AD3C11" w:rsidRDefault="00AD3C11" w:rsidP="00DF14C8">
            <w:pPr>
              <w:jc w:val="center"/>
              <w:rPr>
                <w:ins w:id="12" w:author="Lucely Sarmiento" w:date="2021-04-25T10:56:00Z"/>
                <w:rFonts w:ascii="Arial" w:hAnsi="Arial" w:cs="Arial"/>
                <w:bCs/>
              </w:rPr>
            </w:pPr>
          </w:p>
        </w:tc>
        <w:tc>
          <w:tcPr>
            <w:tcW w:w="800" w:type="dxa"/>
          </w:tcPr>
          <w:p w14:paraId="0FFDB61A" w14:textId="77777777" w:rsidR="00AD3C11" w:rsidRDefault="00AD3C11" w:rsidP="00DF14C8">
            <w:pPr>
              <w:jc w:val="center"/>
              <w:rPr>
                <w:ins w:id="13" w:author="Lucely Sarmiento" w:date="2021-04-25T10:56:00Z"/>
                <w:rFonts w:ascii="Arial" w:hAnsi="Arial" w:cs="Arial"/>
                <w:bCs/>
              </w:rPr>
            </w:pPr>
          </w:p>
        </w:tc>
      </w:tr>
      <w:tr w:rsidR="00AD3C11" w:rsidRPr="00F548BA" w14:paraId="23A7860D" w14:textId="77777777" w:rsidTr="00DF14C8">
        <w:trPr>
          <w:trHeight w:val="341"/>
          <w:jc w:val="center"/>
        </w:trPr>
        <w:tc>
          <w:tcPr>
            <w:tcW w:w="535" w:type="dxa"/>
            <w:noWrap/>
          </w:tcPr>
          <w:p w14:paraId="0F19F03F" w14:textId="77777777" w:rsidR="00AD3C11" w:rsidRDefault="00AD3C11" w:rsidP="00DF14C8">
            <w:pPr>
              <w:jc w:val="center"/>
              <w:rPr>
                <w:rFonts w:ascii="Arial" w:eastAsia="Times New Roman" w:hAnsi="Arial" w:cs="Arial"/>
                <w:bCs/>
                <w:lang w:val="en-US"/>
              </w:rPr>
            </w:pPr>
            <w:r>
              <w:rPr>
                <w:rFonts w:ascii="Arial" w:eastAsia="Times New Roman" w:hAnsi="Arial" w:cs="Arial"/>
                <w:bCs/>
                <w:lang w:val="en-US"/>
              </w:rPr>
              <w:t>7</w:t>
            </w:r>
          </w:p>
        </w:tc>
        <w:tc>
          <w:tcPr>
            <w:tcW w:w="2726" w:type="dxa"/>
            <w:noWrap/>
          </w:tcPr>
          <w:p w14:paraId="71225AFE" w14:textId="77777777" w:rsidR="00AD3C11" w:rsidRDefault="00AD3C11" w:rsidP="00DF14C8">
            <w:pPr>
              <w:rPr>
                <w:rFonts w:ascii="Arial" w:eastAsia="Times New Roman" w:hAnsi="Arial" w:cs="Arial"/>
                <w:bCs/>
                <w:lang w:val="en-US"/>
              </w:rPr>
            </w:pPr>
          </w:p>
        </w:tc>
        <w:tc>
          <w:tcPr>
            <w:tcW w:w="2651" w:type="dxa"/>
          </w:tcPr>
          <w:p w14:paraId="4E09AA03" w14:textId="77777777" w:rsidR="00AD3C11" w:rsidRDefault="00AD3C11" w:rsidP="00DF14C8">
            <w:pPr>
              <w:jc w:val="center"/>
              <w:rPr>
                <w:rFonts w:ascii="Arial" w:eastAsia="Times New Roman" w:hAnsi="Arial" w:cs="Arial"/>
                <w:bCs/>
                <w:lang w:val="en-US"/>
              </w:rPr>
            </w:pPr>
          </w:p>
        </w:tc>
        <w:tc>
          <w:tcPr>
            <w:tcW w:w="793" w:type="dxa"/>
          </w:tcPr>
          <w:p w14:paraId="63CC0E54" w14:textId="77777777" w:rsidR="00AD3C11" w:rsidRDefault="00AD3C11" w:rsidP="00DF14C8">
            <w:pPr>
              <w:jc w:val="center"/>
              <w:rPr>
                <w:rFonts w:ascii="Arial" w:eastAsia="Times New Roman" w:hAnsi="Arial" w:cs="Arial"/>
                <w:bCs/>
                <w:lang w:val="en-US"/>
              </w:rPr>
            </w:pPr>
          </w:p>
        </w:tc>
        <w:tc>
          <w:tcPr>
            <w:tcW w:w="1559" w:type="dxa"/>
          </w:tcPr>
          <w:p w14:paraId="264E932B" w14:textId="77777777" w:rsidR="00AD3C11" w:rsidRDefault="00AD3C11" w:rsidP="00DF14C8">
            <w:pPr>
              <w:jc w:val="center"/>
              <w:rPr>
                <w:rFonts w:ascii="Arial" w:hAnsi="Arial" w:cs="Arial"/>
                <w:bCs/>
              </w:rPr>
            </w:pPr>
          </w:p>
        </w:tc>
        <w:tc>
          <w:tcPr>
            <w:tcW w:w="992" w:type="dxa"/>
          </w:tcPr>
          <w:p w14:paraId="2F70AC9E" w14:textId="77777777" w:rsidR="00AD3C11" w:rsidRDefault="00AD3C11" w:rsidP="00DF14C8">
            <w:pPr>
              <w:jc w:val="center"/>
              <w:rPr>
                <w:ins w:id="14" w:author="Lucely Sarmiento" w:date="2021-04-25T10:56:00Z"/>
                <w:rFonts w:ascii="Arial" w:hAnsi="Arial" w:cs="Arial"/>
                <w:bCs/>
              </w:rPr>
            </w:pPr>
          </w:p>
        </w:tc>
        <w:tc>
          <w:tcPr>
            <w:tcW w:w="800" w:type="dxa"/>
          </w:tcPr>
          <w:p w14:paraId="109AF4A1" w14:textId="77777777" w:rsidR="00AD3C11" w:rsidRDefault="00AD3C11" w:rsidP="00DF14C8">
            <w:pPr>
              <w:jc w:val="center"/>
              <w:rPr>
                <w:ins w:id="15" w:author="Lucely Sarmiento" w:date="2021-04-25T10:56:00Z"/>
                <w:rFonts w:ascii="Arial" w:hAnsi="Arial" w:cs="Arial"/>
                <w:bCs/>
              </w:rPr>
            </w:pPr>
          </w:p>
        </w:tc>
      </w:tr>
      <w:tr w:rsidR="00AD3C11" w:rsidRPr="00F548BA" w14:paraId="7213A3A9" w14:textId="77777777" w:rsidTr="00DF14C8">
        <w:trPr>
          <w:trHeight w:val="341"/>
          <w:jc w:val="center"/>
        </w:trPr>
        <w:tc>
          <w:tcPr>
            <w:tcW w:w="535" w:type="dxa"/>
            <w:noWrap/>
          </w:tcPr>
          <w:p w14:paraId="6CCE7816" w14:textId="77777777" w:rsidR="00AD3C11" w:rsidRPr="00F548BA" w:rsidRDefault="00AD3C11" w:rsidP="00DF14C8">
            <w:pPr>
              <w:jc w:val="center"/>
              <w:rPr>
                <w:rFonts w:ascii="Arial" w:eastAsia="Times New Roman" w:hAnsi="Arial" w:cs="Arial"/>
                <w:bCs/>
                <w:lang w:val="en-US"/>
              </w:rPr>
            </w:pPr>
            <w:r>
              <w:rPr>
                <w:rFonts w:ascii="Arial" w:eastAsia="Times New Roman" w:hAnsi="Arial" w:cs="Arial"/>
                <w:bCs/>
                <w:lang w:val="en-US"/>
              </w:rPr>
              <w:t>8</w:t>
            </w:r>
          </w:p>
        </w:tc>
        <w:tc>
          <w:tcPr>
            <w:tcW w:w="2726" w:type="dxa"/>
            <w:noWrap/>
          </w:tcPr>
          <w:p w14:paraId="47E1DC40" w14:textId="77777777" w:rsidR="00AD3C11" w:rsidRPr="00F548BA" w:rsidRDefault="00AD3C11" w:rsidP="00DF14C8">
            <w:pPr>
              <w:rPr>
                <w:rFonts w:ascii="Arial" w:eastAsia="Times New Roman" w:hAnsi="Arial" w:cs="Arial"/>
                <w:bCs/>
                <w:lang w:val="en-US"/>
              </w:rPr>
            </w:pPr>
          </w:p>
        </w:tc>
        <w:tc>
          <w:tcPr>
            <w:tcW w:w="2651" w:type="dxa"/>
          </w:tcPr>
          <w:p w14:paraId="3ECB719F" w14:textId="77777777" w:rsidR="00AD3C11" w:rsidRPr="00F548BA" w:rsidRDefault="00AD3C11" w:rsidP="00DF14C8">
            <w:pPr>
              <w:jc w:val="center"/>
              <w:rPr>
                <w:rFonts w:ascii="Arial" w:eastAsia="Times New Roman" w:hAnsi="Arial" w:cs="Arial"/>
                <w:bCs/>
                <w:lang w:val="en-US"/>
              </w:rPr>
            </w:pPr>
          </w:p>
        </w:tc>
        <w:tc>
          <w:tcPr>
            <w:tcW w:w="793" w:type="dxa"/>
          </w:tcPr>
          <w:p w14:paraId="1DD2A998" w14:textId="77777777" w:rsidR="00AD3C11" w:rsidRPr="00F548BA" w:rsidRDefault="00AD3C11" w:rsidP="00DF14C8">
            <w:pPr>
              <w:jc w:val="center"/>
              <w:rPr>
                <w:rFonts w:ascii="Arial" w:eastAsia="Times New Roman" w:hAnsi="Arial" w:cs="Arial"/>
                <w:bCs/>
                <w:lang w:val="en-US"/>
              </w:rPr>
            </w:pPr>
          </w:p>
        </w:tc>
        <w:tc>
          <w:tcPr>
            <w:tcW w:w="1559" w:type="dxa"/>
          </w:tcPr>
          <w:p w14:paraId="35C0F4FA" w14:textId="77777777" w:rsidR="00AD3C11" w:rsidRPr="00F548BA" w:rsidRDefault="00AD3C11" w:rsidP="00DF14C8">
            <w:pPr>
              <w:jc w:val="center"/>
              <w:rPr>
                <w:rFonts w:ascii="Arial" w:eastAsia="Times New Roman" w:hAnsi="Arial" w:cs="Arial"/>
                <w:bCs/>
                <w:lang w:val="en-US"/>
              </w:rPr>
            </w:pPr>
          </w:p>
        </w:tc>
        <w:tc>
          <w:tcPr>
            <w:tcW w:w="992" w:type="dxa"/>
          </w:tcPr>
          <w:p w14:paraId="4682DC9B" w14:textId="77777777" w:rsidR="00AD3C11" w:rsidRPr="00F548BA" w:rsidRDefault="00AD3C11" w:rsidP="00DF14C8">
            <w:pPr>
              <w:jc w:val="center"/>
              <w:rPr>
                <w:ins w:id="16" w:author="Lucely Sarmiento" w:date="2021-04-25T10:56:00Z"/>
                <w:rFonts w:ascii="Arial" w:hAnsi="Arial" w:cs="Arial"/>
                <w:bCs/>
              </w:rPr>
            </w:pPr>
          </w:p>
        </w:tc>
        <w:tc>
          <w:tcPr>
            <w:tcW w:w="800" w:type="dxa"/>
          </w:tcPr>
          <w:p w14:paraId="25561295" w14:textId="77777777" w:rsidR="00AD3C11" w:rsidRPr="00F548BA" w:rsidRDefault="00AD3C11" w:rsidP="00DF14C8">
            <w:pPr>
              <w:jc w:val="center"/>
              <w:rPr>
                <w:ins w:id="17" w:author="Lucely Sarmiento" w:date="2021-04-25T10:56:00Z"/>
                <w:rFonts w:ascii="Arial" w:hAnsi="Arial" w:cs="Arial"/>
                <w:bCs/>
              </w:rPr>
            </w:pPr>
          </w:p>
        </w:tc>
      </w:tr>
      <w:tr w:rsidR="00AD3C11" w:rsidRPr="00F548BA" w14:paraId="4606773E" w14:textId="77777777" w:rsidTr="00DF14C8">
        <w:trPr>
          <w:trHeight w:val="341"/>
          <w:jc w:val="center"/>
        </w:trPr>
        <w:tc>
          <w:tcPr>
            <w:tcW w:w="535" w:type="dxa"/>
            <w:noWrap/>
          </w:tcPr>
          <w:p w14:paraId="767A79CF" w14:textId="77777777" w:rsidR="00AD3C11" w:rsidRPr="00F548BA" w:rsidRDefault="00AD3C11" w:rsidP="00DF14C8">
            <w:pPr>
              <w:jc w:val="center"/>
              <w:rPr>
                <w:rFonts w:ascii="Arial" w:eastAsia="Times New Roman" w:hAnsi="Arial" w:cs="Arial"/>
                <w:bCs/>
                <w:lang w:val="en-US"/>
              </w:rPr>
            </w:pPr>
            <w:r>
              <w:rPr>
                <w:rFonts w:ascii="Arial" w:eastAsia="Times New Roman" w:hAnsi="Arial" w:cs="Arial"/>
                <w:bCs/>
                <w:lang w:val="en-US"/>
              </w:rPr>
              <w:t>9</w:t>
            </w:r>
          </w:p>
        </w:tc>
        <w:tc>
          <w:tcPr>
            <w:tcW w:w="2726" w:type="dxa"/>
            <w:noWrap/>
          </w:tcPr>
          <w:p w14:paraId="539FFE4C" w14:textId="77777777" w:rsidR="00AD3C11" w:rsidRPr="00F548BA" w:rsidRDefault="00AD3C11" w:rsidP="00DF14C8">
            <w:pPr>
              <w:rPr>
                <w:rFonts w:ascii="Arial" w:eastAsia="Times New Roman" w:hAnsi="Arial" w:cs="Arial"/>
                <w:bCs/>
                <w:lang w:val="en-US"/>
              </w:rPr>
            </w:pPr>
          </w:p>
        </w:tc>
        <w:tc>
          <w:tcPr>
            <w:tcW w:w="2651" w:type="dxa"/>
          </w:tcPr>
          <w:p w14:paraId="3BEB8C71" w14:textId="77777777" w:rsidR="00AD3C11" w:rsidRPr="00F548BA" w:rsidRDefault="00AD3C11" w:rsidP="00DF14C8">
            <w:pPr>
              <w:jc w:val="center"/>
              <w:rPr>
                <w:rFonts w:ascii="Arial" w:eastAsia="Times New Roman" w:hAnsi="Arial" w:cs="Arial"/>
                <w:bCs/>
                <w:lang w:val="en-US"/>
              </w:rPr>
            </w:pPr>
          </w:p>
        </w:tc>
        <w:tc>
          <w:tcPr>
            <w:tcW w:w="793" w:type="dxa"/>
          </w:tcPr>
          <w:p w14:paraId="567794EE" w14:textId="77777777" w:rsidR="00AD3C11" w:rsidRPr="00F548BA" w:rsidRDefault="00AD3C11" w:rsidP="00DF14C8">
            <w:pPr>
              <w:jc w:val="center"/>
              <w:rPr>
                <w:rFonts w:ascii="Arial" w:eastAsia="Times New Roman" w:hAnsi="Arial" w:cs="Arial"/>
                <w:bCs/>
                <w:lang w:val="en-US"/>
              </w:rPr>
            </w:pPr>
          </w:p>
        </w:tc>
        <w:tc>
          <w:tcPr>
            <w:tcW w:w="1559" w:type="dxa"/>
          </w:tcPr>
          <w:p w14:paraId="44994C0C" w14:textId="77777777" w:rsidR="00AD3C11" w:rsidRPr="00F548BA" w:rsidRDefault="00AD3C11" w:rsidP="00DF14C8">
            <w:pPr>
              <w:jc w:val="center"/>
              <w:rPr>
                <w:rFonts w:ascii="Arial" w:eastAsia="Times New Roman" w:hAnsi="Arial" w:cs="Arial"/>
                <w:bCs/>
                <w:lang w:val="en-US"/>
              </w:rPr>
            </w:pPr>
          </w:p>
        </w:tc>
        <w:tc>
          <w:tcPr>
            <w:tcW w:w="992" w:type="dxa"/>
          </w:tcPr>
          <w:p w14:paraId="48073D2E" w14:textId="77777777" w:rsidR="00AD3C11" w:rsidRPr="00F548BA" w:rsidRDefault="00AD3C11" w:rsidP="00DF14C8">
            <w:pPr>
              <w:jc w:val="center"/>
              <w:rPr>
                <w:ins w:id="18" w:author="Lucely Sarmiento" w:date="2021-04-25T10:56:00Z"/>
                <w:rFonts w:ascii="Arial" w:hAnsi="Arial" w:cs="Arial"/>
                <w:bCs/>
              </w:rPr>
            </w:pPr>
          </w:p>
        </w:tc>
        <w:tc>
          <w:tcPr>
            <w:tcW w:w="800" w:type="dxa"/>
          </w:tcPr>
          <w:p w14:paraId="58C2D8DD" w14:textId="77777777" w:rsidR="00AD3C11" w:rsidRPr="00F548BA" w:rsidRDefault="00AD3C11" w:rsidP="00DF14C8">
            <w:pPr>
              <w:jc w:val="center"/>
              <w:rPr>
                <w:ins w:id="19" w:author="Lucely Sarmiento" w:date="2021-04-25T10:56:00Z"/>
                <w:rFonts w:ascii="Arial" w:hAnsi="Arial" w:cs="Arial"/>
                <w:bCs/>
              </w:rPr>
            </w:pPr>
          </w:p>
        </w:tc>
      </w:tr>
      <w:tr w:rsidR="00AD3C11" w:rsidRPr="00F548BA" w14:paraId="1EF91A95" w14:textId="77777777" w:rsidTr="00DF14C8">
        <w:trPr>
          <w:trHeight w:val="341"/>
          <w:jc w:val="center"/>
        </w:trPr>
        <w:tc>
          <w:tcPr>
            <w:tcW w:w="535" w:type="dxa"/>
            <w:noWrap/>
          </w:tcPr>
          <w:p w14:paraId="01196104" w14:textId="77777777" w:rsidR="00AD3C11" w:rsidRPr="00F548BA" w:rsidRDefault="00AD3C11" w:rsidP="00DF14C8">
            <w:pPr>
              <w:jc w:val="center"/>
              <w:rPr>
                <w:rFonts w:ascii="Arial" w:eastAsia="Times New Roman" w:hAnsi="Arial" w:cs="Arial"/>
                <w:bCs/>
                <w:lang w:val="en-US"/>
              </w:rPr>
            </w:pPr>
            <w:r>
              <w:rPr>
                <w:rFonts w:ascii="Arial" w:eastAsia="Times New Roman" w:hAnsi="Arial" w:cs="Arial"/>
                <w:bCs/>
                <w:lang w:val="en-US"/>
              </w:rPr>
              <w:t>10</w:t>
            </w:r>
          </w:p>
        </w:tc>
        <w:tc>
          <w:tcPr>
            <w:tcW w:w="2726" w:type="dxa"/>
            <w:noWrap/>
          </w:tcPr>
          <w:p w14:paraId="45AB819D" w14:textId="77777777" w:rsidR="00AD3C11" w:rsidRPr="00F548BA" w:rsidRDefault="00AD3C11" w:rsidP="00DF14C8">
            <w:pPr>
              <w:rPr>
                <w:rFonts w:ascii="Arial" w:eastAsia="Times New Roman" w:hAnsi="Arial" w:cs="Arial"/>
                <w:bCs/>
                <w:lang w:val="en-US"/>
              </w:rPr>
            </w:pPr>
          </w:p>
        </w:tc>
        <w:tc>
          <w:tcPr>
            <w:tcW w:w="2651" w:type="dxa"/>
          </w:tcPr>
          <w:p w14:paraId="5F982F7D" w14:textId="77777777" w:rsidR="00AD3C11" w:rsidRPr="00F548BA" w:rsidRDefault="00AD3C11" w:rsidP="00DF14C8">
            <w:pPr>
              <w:jc w:val="center"/>
              <w:rPr>
                <w:rFonts w:ascii="Arial" w:eastAsia="Times New Roman" w:hAnsi="Arial" w:cs="Arial"/>
                <w:bCs/>
                <w:lang w:val="en-US"/>
              </w:rPr>
            </w:pPr>
          </w:p>
        </w:tc>
        <w:tc>
          <w:tcPr>
            <w:tcW w:w="793" w:type="dxa"/>
          </w:tcPr>
          <w:p w14:paraId="6C62B057" w14:textId="77777777" w:rsidR="00AD3C11" w:rsidRPr="00F548BA" w:rsidRDefault="00AD3C11" w:rsidP="00DF14C8">
            <w:pPr>
              <w:jc w:val="center"/>
              <w:rPr>
                <w:rFonts w:ascii="Arial" w:eastAsia="Times New Roman" w:hAnsi="Arial" w:cs="Arial"/>
                <w:bCs/>
                <w:lang w:val="en-US"/>
              </w:rPr>
            </w:pPr>
          </w:p>
        </w:tc>
        <w:tc>
          <w:tcPr>
            <w:tcW w:w="1559" w:type="dxa"/>
          </w:tcPr>
          <w:p w14:paraId="2113E2F5" w14:textId="77777777" w:rsidR="00AD3C11" w:rsidRPr="00F548BA" w:rsidRDefault="00AD3C11" w:rsidP="00DF14C8">
            <w:pPr>
              <w:jc w:val="center"/>
              <w:rPr>
                <w:rFonts w:ascii="Arial" w:eastAsia="Times New Roman" w:hAnsi="Arial" w:cs="Arial"/>
                <w:bCs/>
                <w:lang w:val="en-US"/>
              </w:rPr>
            </w:pPr>
          </w:p>
        </w:tc>
        <w:tc>
          <w:tcPr>
            <w:tcW w:w="992" w:type="dxa"/>
          </w:tcPr>
          <w:p w14:paraId="12F69378" w14:textId="77777777" w:rsidR="00AD3C11" w:rsidRPr="00F548BA" w:rsidRDefault="00AD3C11" w:rsidP="00DF14C8">
            <w:pPr>
              <w:jc w:val="center"/>
              <w:rPr>
                <w:ins w:id="20" w:author="Lucely Sarmiento" w:date="2021-04-25T10:56:00Z"/>
                <w:rFonts w:ascii="Arial" w:hAnsi="Arial" w:cs="Arial"/>
                <w:bCs/>
              </w:rPr>
            </w:pPr>
          </w:p>
        </w:tc>
        <w:tc>
          <w:tcPr>
            <w:tcW w:w="800" w:type="dxa"/>
          </w:tcPr>
          <w:p w14:paraId="18841A7E" w14:textId="77777777" w:rsidR="00AD3C11" w:rsidRPr="00F548BA" w:rsidRDefault="00AD3C11" w:rsidP="00DF14C8">
            <w:pPr>
              <w:jc w:val="center"/>
              <w:rPr>
                <w:ins w:id="21" w:author="Lucely Sarmiento" w:date="2021-04-25T10:56:00Z"/>
                <w:rFonts w:ascii="Arial" w:hAnsi="Arial" w:cs="Arial"/>
                <w:bCs/>
              </w:rPr>
            </w:pPr>
          </w:p>
        </w:tc>
      </w:tr>
      <w:tr w:rsidR="00AD3C11" w:rsidRPr="00F548BA" w14:paraId="59A5EB83" w14:textId="77777777" w:rsidTr="00DF14C8">
        <w:trPr>
          <w:trHeight w:val="341"/>
          <w:jc w:val="center"/>
        </w:trPr>
        <w:tc>
          <w:tcPr>
            <w:tcW w:w="535" w:type="dxa"/>
            <w:noWrap/>
          </w:tcPr>
          <w:p w14:paraId="557D928E" w14:textId="77777777" w:rsidR="00AD3C11" w:rsidRDefault="00AD3C11" w:rsidP="00DF14C8">
            <w:pPr>
              <w:jc w:val="center"/>
              <w:rPr>
                <w:rFonts w:ascii="Arial" w:eastAsia="Times New Roman" w:hAnsi="Arial" w:cs="Arial"/>
                <w:bCs/>
                <w:lang w:val="en-US"/>
              </w:rPr>
            </w:pPr>
            <w:r>
              <w:rPr>
                <w:rFonts w:ascii="Arial" w:eastAsia="Times New Roman" w:hAnsi="Arial" w:cs="Arial"/>
                <w:bCs/>
                <w:lang w:val="en-US"/>
              </w:rPr>
              <w:t>11</w:t>
            </w:r>
          </w:p>
        </w:tc>
        <w:tc>
          <w:tcPr>
            <w:tcW w:w="2726" w:type="dxa"/>
            <w:noWrap/>
          </w:tcPr>
          <w:p w14:paraId="4D6C35EA" w14:textId="77777777" w:rsidR="00AD3C11" w:rsidRPr="00F548BA" w:rsidRDefault="00AD3C11" w:rsidP="00DF14C8">
            <w:pPr>
              <w:rPr>
                <w:rFonts w:ascii="Arial" w:eastAsia="Times New Roman" w:hAnsi="Arial" w:cs="Arial"/>
                <w:bCs/>
                <w:lang w:val="en-US"/>
              </w:rPr>
            </w:pPr>
          </w:p>
        </w:tc>
        <w:tc>
          <w:tcPr>
            <w:tcW w:w="2651" w:type="dxa"/>
          </w:tcPr>
          <w:p w14:paraId="4B5D342A" w14:textId="77777777" w:rsidR="00AD3C11" w:rsidRPr="00F548BA" w:rsidRDefault="00AD3C11" w:rsidP="00DF14C8">
            <w:pPr>
              <w:jc w:val="center"/>
              <w:rPr>
                <w:rFonts w:ascii="Arial" w:eastAsia="Times New Roman" w:hAnsi="Arial" w:cs="Arial"/>
                <w:bCs/>
                <w:lang w:val="en-US"/>
              </w:rPr>
            </w:pPr>
          </w:p>
        </w:tc>
        <w:tc>
          <w:tcPr>
            <w:tcW w:w="793" w:type="dxa"/>
          </w:tcPr>
          <w:p w14:paraId="51A70726" w14:textId="77777777" w:rsidR="00AD3C11" w:rsidRPr="00F548BA" w:rsidRDefault="00AD3C11" w:rsidP="00DF14C8">
            <w:pPr>
              <w:jc w:val="center"/>
              <w:rPr>
                <w:rFonts w:ascii="Arial" w:eastAsia="Times New Roman" w:hAnsi="Arial" w:cs="Arial"/>
                <w:bCs/>
                <w:lang w:val="en-US"/>
              </w:rPr>
            </w:pPr>
          </w:p>
        </w:tc>
        <w:tc>
          <w:tcPr>
            <w:tcW w:w="1559" w:type="dxa"/>
          </w:tcPr>
          <w:p w14:paraId="0FCA191F" w14:textId="77777777" w:rsidR="00AD3C11" w:rsidRPr="00F548BA" w:rsidRDefault="00AD3C11" w:rsidP="00DF14C8">
            <w:pPr>
              <w:jc w:val="center"/>
              <w:rPr>
                <w:rFonts w:ascii="Arial" w:hAnsi="Arial" w:cs="Arial"/>
                <w:bCs/>
              </w:rPr>
            </w:pPr>
          </w:p>
        </w:tc>
        <w:tc>
          <w:tcPr>
            <w:tcW w:w="992" w:type="dxa"/>
          </w:tcPr>
          <w:p w14:paraId="57326558" w14:textId="77777777" w:rsidR="00AD3C11" w:rsidRDefault="00AD3C11" w:rsidP="00DF14C8">
            <w:pPr>
              <w:jc w:val="center"/>
              <w:rPr>
                <w:ins w:id="22" w:author="Lucely Sarmiento" w:date="2021-04-25T10:56:00Z"/>
                <w:rFonts w:ascii="Arial" w:hAnsi="Arial" w:cs="Arial"/>
                <w:bCs/>
              </w:rPr>
            </w:pPr>
          </w:p>
        </w:tc>
        <w:tc>
          <w:tcPr>
            <w:tcW w:w="800" w:type="dxa"/>
          </w:tcPr>
          <w:p w14:paraId="4366CBD1" w14:textId="77777777" w:rsidR="00AD3C11" w:rsidRDefault="00AD3C11" w:rsidP="00DF14C8">
            <w:pPr>
              <w:jc w:val="center"/>
              <w:rPr>
                <w:ins w:id="23" w:author="Lucely Sarmiento" w:date="2021-04-25T10:56:00Z"/>
                <w:rFonts w:ascii="Arial" w:hAnsi="Arial" w:cs="Arial"/>
                <w:bCs/>
              </w:rPr>
            </w:pPr>
          </w:p>
        </w:tc>
      </w:tr>
    </w:tbl>
    <w:p w14:paraId="4D48F195" w14:textId="77777777" w:rsidR="00AD3C11" w:rsidRPr="00F548BA" w:rsidRDefault="00AD3C11" w:rsidP="00AD3C11">
      <w:pPr>
        <w:pStyle w:val="Prrafodelista"/>
        <w:autoSpaceDE w:val="0"/>
        <w:autoSpaceDN w:val="0"/>
        <w:adjustRightInd w:val="0"/>
        <w:spacing w:after="0" w:line="240" w:lineRule="auto"/>
        <w:rPr>
          <w:rFonts w:ascii="Arial" w:hAnsi="Arial" w:cs="Arial"/>
          <w:b/>
          <w:bCs/>
          <w:color w:val="000000"/>
          <w:sz w:val="24"/>
          <w:szCs w:val="24"/>
        </w:rPr>
      </w:pPr>
    </w:p>
    <w:p w14:paraId="0268B7AD" w14:textId="77777777" w:rsidR="00AD3C11" w:rsidRDefault="00AD3C11" w:rsidP="00AD3C11">
      <w:pPr>
        <w:autoSpaceDE w:val="0"/>
        <w:autoSpaceDN w:val="0"/>
        <w:adjustRightInd w:val="0"/>
        <w:spacing w:after="0" w:line="240" w:lineRule="auto"/>
        <w:jc w:val="both"/>
        <w:rPr>
          <w:rFonts w:ascii="Arial" w:hAnsi="Arial" w:cs="Arial"/>
          <w:sz w:val="24"/>
          <w:szCs w:val="24"/>
        </w:rPr>
      </w:pPr>
      <w:r w:rsidRPr="00F548BA">
        <w:rPr>
          <w:rFonts w:ascii="Arial" w:hAnsi="Arial" w:cs="Arial"/>
          <w:sz w:val="24"/>
          <w:szCs w:val="24"/>
        </w:rPr>
        <w:t xml:space="preserve">El secretario </w:t>
      </w:r>
      <w:r>
        <w:rPr>
          <w:rFonts w:ascii="Arial" w:hAnsi="Arial" w:cs="Arial"/>
          <w:bCs/>
          <w:color w:val="000000"/>
          <w:sz w:val="24"/>
          <w:szCs w:val="24"/>
        </w:rPr>
        <w:t>A</w:t>
      </w:r>
      <w:r w:rsidRPr="00F548BA">
        <w:rPr>
          <w:rFonts w:ascii="Arial" w:hAnsi="Arial" w:cs="Arial"/>
          <w:bCs/>
          <w:color w:val="000000"/>
          <w:sz w:val="24"/>
          <w:szCs w:val="24"/>
        </w:rPr>
        <w:t xml:space="preserve">d </w:t>
      </w:r>
      <w:r>
        <w:rPr>
          <w:rFonts w:ascii="Arial" w:hAnsi="Arial" w:cs="Arial"/>
          <w:bCs/>
          <w:color w:val="000000"/>
          <w:sz w:val="24"/>
          <w:szCs w:val="24"/>
        </w:rPr>
        <w:t>H</w:t>
      </w:r>
      <w:r w:rsidRPr="00F548BA">
        <w:rPr>
          <w:rFonts w:ascii="Arial" w:hAnsi="Arial" w:cs="Arial"/>
          <w:bCs/>
          <w:color w:val="000000"/>
          <w:sz w:val="24"/>
          <w:szCs w:val="24"/>
        </w:rPr>
        <w:t xml:space="preserve">oc </w:t>
      </w:r>
      <w:r w:rsidRPr="00F548BA">
        <w:rPr>
          <w:rFonts w:ascii="Arial" w:hAnsi="Arial" w:cs="Arial"/>
          <w:sz w:val="24"/>
          <w:szCs w:val="24"/>
        </w:rPr>
        <w:t>confirma la presencia de</w:t>
      </w:r>
      <w:r w:rsidRPr="00D174D8">
        <w:rPr>
          <w:rFonts w:ascii="Arial" w:hAnsi="Arial" w:cs="Arial"/>
          <w:color w:val="FF0000"/>
          <w:sz w:val="24"/>
          <w:szCs w:val="24"/>
        </w:rPr>
        <w:t xml:space="preserve"> Nº </w:t>
      </w:r>
      <w:r>
        <w:rPr>
          <w:rFonts w:ascii="Arial" w:hAnsi="Arial" w:cs="Arial"/>
          <w:sz w:val="24"/>
          <w:szCs w:val="24"/>
        </w:rPr>
        <w:t xml:space="preserve">afiliados y se confirma la presencia de la totalidad, por lo tanto, </w:t>
      </w:r>
      <w:r w:rsidRPr="00F548BA">
        <w:rPr>
          <w:rFonts w:ascii="Arial" w:hAnsi="Arial" w:cs="Arial"/>
          <w:sz w:val="24"/>
          <w:szCs w:val="24"/>
        </w:rPr>
        <w:t>se procede a desarrollar los demás puntos del orden del día.</w:t>
      </w:r>
    </w:p>
    <w:p w14:paraId="065B1376" w14:textId="77777777" w:rsidR="00AD3C11" w:rsidRDefault="00AD3C11" w:rsidP="00AD3C11">
      <w:pPr>
        <w:autoSpaceDE w:val="0"/>
        <w:autoSpaceDN w:val="0"/>
        <w:adjustRightInd w:val="0"/>
        <w:spacing w:after="0" w:line="240" w:lineRule="auto"/>
        <w:jc w:val="both"/>
        <w:rPr>
          <w:rFonts w:ascii="Arial" w:hAnsi="Arial" w:cs="Arial"/>
          <w:sz w:val="24"/>
          <w:szCs w:val="24"/>
        </w:rPr>
      </w:pPr>
    </w:p>
    <w:p w14:paraId="6F063E67" w14:textId="77777777" w:rsidR="00AD3C11" w:rsidRDefault="00AD3C11" w:rsidP="00AD3C11">
      <w:pPr>
        <w:pStyle w:val="NormalWeb"/>
        <w:numPr>
          <w:ilvl w:val="0"/>
          <w:numId w:val="42"/>
        </w:numPr>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 xml:space="preserve">Elección de los tres (3) miembros para el Órgano de Administración. </w:t>
      </w:r>
      <w:r>
        <w:rPr>
          <w:rFonts w:ascii="Arial" w:hAnsi="Arial" w:cs="Arial"/>
          <w:color w:val="FF0000"/>
          <w:sz w:val="24"/>
          <w:szCs w:val="24"/>
        </w:rPr>
        <w:t>(</w:t>
      </w:r>
      <w:r w:rsidRPr="00D174D8">
        <w:rPr>
          <w:rFonts w:ascii="Arial" w:hAnsi="Arial" w:cs="Arial"/>
          <w:color w:val="FF0000"/>
          <w:sz w:val="24"/>
          <w:szCs w:val="24"/>
        </w:rPr>
        <w:t>como este definido en sus estatutos.</w:t>
      </w:r>
      <w:r>
        <w:rPr>
          <w:rFonts w:ascii="Arial" w:hAnsi="Arial" w:cs="Arial"/>
          <w:color w:val="FF0000"/>
          <w:sz w:val="24"/>
          <w:szCs w:val="24"/>
        </w:rPr>
        <w:t>)</w:t>
      </w:r>
      <w:r w:rsidRPr="00D174D8">
        <w:rPr>
          <w:rFonts w:ascii="Arial" w:hAnsi="Arial" w:cs="Arial"/>
          <w:color w:val="FF0000"/>
          <w:sz w:val="24"/>
          <w:szCs w:val="24"/>
        </w:rPr>
        <w:t> </w:t>
      </w:r>
    </w:p>
    <w:p w14:paraId="5D94F084" w14:textId="77777777" w:rsidR="00AD3C11" w:rsidRPr="00F548BA" w:rsidRDefault="00AD3C11" w:rsidP="00AD3C11">
      <w:pPr>
        <w:autoSpaceDE w:val="0"/>
        <w:autoSpaceDN w:val="0"/>
        <w:adjustRightInd w:val="0"/>
        <w:spacing w:after="0" w:line="240" w:lineRule="auto"/>
        <w:rPr>
          <w:rFonts w:ascii="Arial" w:hAnsi="Arial" w:cs="Arial"/>
          <w:b/>
          <w:bCs/>
          <w:color w:val="FF0000"/>
          <w:sz w:val="24"/>
          <w:szCs w:val="24"/>
        </w:rPr>
      </w:pPr>
    </w:p>
    <w:p w14:paraId="35DBD34B" w14:textId="77777777" w:rsidR="00AD3C11" w:rsidRPr="00F548BA" w:rsidRDefault="00AD3C11" w:rsidP="00AD3C1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Se </w:t>
      </w:r>
      <w:r w:rsidRPr="00F548BA">
        <w:rPr>
          <w:rFonts w:ascii="Arial" w:hAnsi="Arial" w:cs="Arial"/>
          <w:color w:val="000000"/>
          <w:sz w:val="24"/>
          <w:szCs w:val="24"/>
        </w:rPr>
        <w:t>procede a iniciar la elección de los 3 dignatarios que harán parte del órgano de Administración, para un periodo de cuatro (4) años, contados a partir del 7 de febrero de 2020, pudiendo ser elegidos hasta por dos periodos sucesivos. Cualquier cambio que se efectúe en el Órgano de Administración se entiende que es para completar periodo. No podrán ejercer cargo por elección en más de un Organismo Deportivo y son postulados las siguientes personas:</w:t>
      </w:r>
    </w:p>
    <w:p w14:paraId="4D45A7D5" w14:textId="77777777" w:rsidR="00AD3C11" w:rsidRPr="00F548BA" w:rsidRDefault="00AD3C11" w:rsidP="00AD3C11">
      <w:pPr>
        <w:autoSpaceDE w:val="0"/>
        <w:autoSpaceDN w:val="0"/>
        <w:adjustRightInd w:val="0"/>
        <w:spacing w:after="0" w:line="240" w:lineRule="auto"/>
        <w:rPr>
          <w:rFonts w:ascii="Arial" w:hAnsi="Arial" w:cs="Arial"/>
          <w:color w:val="000000"/>
          <w:sz w:val="24"/>
          <w:szCs w:val="24"/>
        </w:rPr>
      </w:pPr>
    </w:p>
    <w:tbl>
      <w:tblPr>
        <w:tblStyle w:val="Tablaconcuadrcula"/>
        <w:tblpPr w:leftFromText="180" w:rightFromText="180" w:vertAnchor="text" w:tblpXSpec="center" w:tblpY="1"/>
        <w:tblOverlap w:val="never"/>
        <w:tblW w:w="0" w:type="auto"/>
        <w:tblLook w:val="04A0" w:firstRow="1" w:lastRow="0" w:firstColumn="1" w:lastColumn="0" w:noHBand="0" w:noVBand="1"/>
      </w:tblPr>
      <w:tblGrid>
        <w:gridCol w:w="2849"/>
        <w:gridCol w:w="2859"/>
        <w:gridCol w:w="2364"/>
        <w:gridCol w:w="1890"/>
      </w:tblGrid>
      <w:tr w:rsidR="00AD3C11" w:rsidRPr="00F548BA" w14:paraId="68D57828" w14:textId="77777777" w:rsidTr="00DF14C8">
        <w:tc>
          <w:tcPr>
            <w:tcW w:w="2849" w:type="dxa"/>
          </w:tcPr>
          <w:p w14:paraId="04446A14" w14:textId="77777777" w:rsidR="00AD3C11" w:rsidRPr="00F548BA" w:rsidRDefault="00AD3C11" w:rsidP="00DF14C8">
            <w:pPr>
              <w:autoSpaceDE w:val="0"/>
              <w:autoSpaceDN w:val="0"/>
              <w:adjustRightInd w:val="0"/>
              <w:jc w:val="center"/>
              <w:rPr>
                <w:rFonts w:ascii="Arial" w:hAnsi="Arial" w:cs="Arial"/>
                <w:b/>
                <w:sz w:val="24"/>
                <w:szCs w:val="24"/>
              </w:rPr>
            </w:pPr>
            <w:r w:rsidRPr="00F548BA">
              <w:rPr>
                <w:rFonts w:ascii="Arial" w:hAnsi="Arial" w:cs="Arial"/>
                <w:b/>
                <w:sz w:val="24"/>
                <w:szCs w:val="24"/>
              </w:rPr>
              <w:t>NOMBRE DEL POSTULADO</w:t>
            </w:r>
          </w:p>
        </w:tc>
        <w:tc>
          <w:tcPr>
            <w:tcW w:w="2859" w:type="dxa"/>
          </w:tcPr>
          <w:p w14:paraId="4FA6309F" w14:textId="77777777" w:rsidR="00AD3C11" w:rsidRPr="00F548BA" w:rsidRDefault="00AD3C11" w:rsidP="00DF14C8">
            <w:pPr>
              <w:autoSpaceDE w:val="0"/>
              <w:autoSpaceDN w:val="0"/>
              <w:adjustRightInd w:val="0"/>
              <w:jc w:val="center"/>
              <w:rPr>
                <w:rFonts w:ascii="Arial" w:hAnsi="Arial" w:cs="Arial"/>
                <w:b/>
                <w:sz w:val="24"/>
                <w:szCs w:val="24"/>
              </w:rPr>
            </w:pPr>
            <w:r w:rsidRPr="00F548BA">
              <w:rPr>
                <w:rFonts w:ascii="Arial" w:hAnsi="Arial" w:cs="Arial"/>
                <w:b/>
                <w:sz w:val="24"/>
                <w:szCs w:val="24"/>
              </w:rPr>
              <w:t>TIPO DE DOCUMENTO Y N°</w:t>
            </w:r>
          </w:p>
        </w:tc>
        <w:tc>
          <w:tcPr>
            <w:tcW w:w="2364" w:type="dxa"/>
          </w:tcPr>
          <w:p w14:paraId="35A415CF" w14:textId="77777777" w:rsidR="00AD3C11" w:rsidRPr="00F548BA" w:rsidRDefault="00AD3C11" w:rsidP="00DF14C8">
            <w:pPr>
              <w:autoSpaceDE w:val="0"/>
              <w:autoSpaceDN w:val="0"/>
              <w:adjustRightInd w:val="0"/>
              <w:jc w:val="center"/>
              <w:rPr>
                <w:rFonts w:ascii="Arial" w:hAnsi="Arial" w:cs="Arial"/>
                <w:b/>
                <w:sz w:val="24"/>
                <w:szCs w:val="24"/>
              </w:rPr>
            </w:pPr>
            <w:r w:rsidRPr="00F548BA">
              <w:rPr>
                <w:rFonts w:ascii="Arial" w:hAnsi="Arial" w:cs="Arial"/>
                <w:b/>
                <w:sz w:val="24"/>
                <w:szCs w:val="24"/>
              </w:rPr>
              <w:t>CANTIDAD DE VOTOS</w:t>
            </w:r>
          </w:p>
        </w:tc>
        <w:tc>
          <w:tcPr>
            <w:tcW w:w="1890" w:type="dxa"/>
          </w:tcPr>
          <w:p w14:paraId="72E57C10" w14:textId="77777777" w:rsidR="00AD3C11" w:rsidRPr="00F548BA" w:rsidRDefault="00AD3C11" w:rsidP="00DF14C8">
            <w:pPr>
              <w:autoSpaceDE w:val="0"/>
              <w:autoSpaceDN w:val="0"/>
              <w:adjustRightInd w:val="0"/>
              <w:jc w:val="center"/>
              <w:rPr>
                <w:rFonts w:ascii="Arial" w:hAnsi="Arial" w:cs="Arial"/>
                <w:b/>
                <w:sz w:val="24"/>
                <w:szCs w:val="24"/>
              </w:rPr>
            </w:pPr>
            <w:r>
              <w:rPr>
                <w:rFonts w:ascii="Arial" w:hAnsi="Arial" w:cs="Arial"/>
                <w:b/>
                <w:sz w:val="24"/>
                <w:szCs w:val="24"/>
              </w:rPr>
              <w:t>VOTOS EN BLANCO</w:t>
            </w:r>
          </w:p>
        </w:tc>
      </w:tr>
      <w:tr w:rsidR="00AD3C11" w:rsidRPr="00F548BA" w14:paraId="64CBB867" w14:textId="77777777" w:rsidTr="00DF14C8">
        <w:tc>
          <w:tcPr>
            <w:tcW w:w="2849" w:type="dxa"/>
          </w:tcPr>
          <w:p w14:paraId="606F8A98" w14:textId="77777777" w:rsidR="00AD3C11" w:rsidRPr="00F548BA" w:rsidRDefault="00AD3C11" w:rsidP="00DF14C8">
            <w:pPr>
              <w:autoSpaceDE w:val="0"/>
              <w:autoSpaceDN w:val="0"/>
              <w:adjustRightInd w:val="0"/>
              <w:rPr>
                <w:rFonts w:ascii="Arial" w:hAnsi="Arial" w:cs="Arial"/>
              </w:rPr>
            </w:pPr>
          </w:p>
        </w:tc>
        <w:tc>
          <w:tcPr>
            <w:tcW w:w="2859" w:type="dxa"/>
          </w:tcPr>
          <w:p w14:paraId="3224D0EC" w14:textId="77777777" w:rsidR="00AD3C11" w:rsidRPr="00F548BA" w:rsidRDefault="00AD3C11" w:rsidP="00DF14C8">
            <w:pPr>
              <w:autoSpaceDE w:val="0"/>
              <w:autoSpaceDN w:val="0"/>
              <w:adjustRightInd w:val="0"/>
              <w:rPr>
                <w:rFonts w:ascii="Arial" w:hAnsi="Arial" w:cs="Arial"/>
              </w:rPr>
            </w:pPr>
          </w:p>
        </w:tc>
        <w:tc>
          <w:tcPr>
            <w:tcW w:w="2364" w:type="dxa"/>
          </w:tcPr>
          <w:p w14:paraId="496FB032" w14:textId="77777777" w:rsidR="00AD3C11" w:rsidRPr="00F548BA" w:rsidRDefault="00AD3C11" w:rsidP="00DF14C8">
            <w:pPr>
              <w:autoSpaceDE w:val="0"/>
              <w:autoSpaceDN w:val="0"/>
              <w:adjustRightInd w:val="0"/>
              <w:jc w:val="center"/>
              <w:rPr>
                <w:rFonts w:ascii="Arial" w:hAnsi="Arial" w:cs="Arial"/>
              </w:rPr>
            </w:pPr>
          </w:p>
        </w:tc>
        <w:tc>
          <w:tcPr>
            <w:tcW w:w="1890" w:type="dxa"/>
          </w:tcPr>
          <w:p w14:paraId="5CC74C6C" w14:textId="77777777" w:rsidR="00AD3C11" w:rsidRPr="00F548BA" w:rsidRDefault="00AD3C11" w:rsidP="00DF14C8">
            <w:pPr>
              <w:autoSpaceDE w:val="0"/>
              <w:autoSpaceDN w:val="0"/>
              <w:adjustRightInd w:val="0"/>
              <w:jc w:val="center"/>
              <w:rPr>
                <w:rFonts w:ascii="Arial" w:hAnsi="Arial" w:cs="Arial"/>
              </w:rPr>
            </w:pPr>
          </w:p>
        </w:tc>
      </w:tr>
      <w:tr w:rsidR="00AD3C11" w:rsidRPr="00F548BA" w14:paraId="26607338" w14:textId="77777777" w:rsidTr="00DF14C8">
        <w:tc>
          <w:tcPr>
            <w:tcW w:w="2849" w:type="dxa"/>
          </w:tcPr>
          <w:p w14:paraId="766E3A35" w14:textId="77777777" w:rsidR="00AD3C11" w:rsidRPr="00F548BA" w:rsidRDefault="00AD3C11" w:rsidP="00DF14C8">
            <w:pPr>
              <w:autoSpaceDE w:val="0"/>
              <w:autoSpaceDN w:val="0"/>
              <w:adjustRightInd w:val="0"/>
              <w:rPr>
                <w:rFonts w:ascii="Arial" w:hAnsi="Arial" w:cs="Arial"/>
              </w:rPr>
            </w:pPr>
          </w:p>
        </w:tc>
        <w:tc>
          <w:tcPr>
            <w:tcW w:w="2859" w:type="dxa"/>
          </w:tcPr>
          <w:p w14:paraId="7DBBE794" w14:textId="77777777" w:rsidR="00AD3C11" w:rsidRPr="00F548BA" w:rsidRDefault="00AD3C11" w:rsidP="00DF14C8">
            <w:pPr>
              <w:autoSpaceDE w:val="0"/>
              <w:autoSpaceDN w:val="0"/>
              <w:adjustRightInd w:val="0"/>
              <w:rPr>
                <w:rFonts w:ascii="Arial" w:hAnsi="Arial" w:cs="Arial"/>
              </w:rPr>
            </w:pPr>
          </w:p>
        </w:tc>
        <w:tc>
          <w:tcPr>
            <w:tcW w:w="2364" w:type="dxa"/>
          </w:tcPr>
          <w:p w14:paraId="2CB0215D" w14:textId="77777777" w:rsidR="00AD3C11" w:rsidRPr="00F548BA" w:rsidRDefault="00AD3C11" w:rsidP="00DF14C8">
            <w:pPr>
              <w:autoSpaceDE w:val="0"/>
              <w:autoSpaceDN w:val="0"/>
              <w:adjustRightInd w:val="0"/>
              <w:jc w:val="center"/>
              <w:rPr>
                <w:rFonts w:ascii="Arial" w:hAnsi="Arial" w:cs="Arial"/>
              </w:rPr>
            </w:pPr>
          </w:p>
        </w:tc>
        <w:tc>
          <w:tcPr>
            <w:tcW w:w="1890" w:type="dxa"/>
          </w:tcPr>
          <w:p w14:paraId="7BFCA55A" w14:textId="77777777" w:rsidR="00AD3C11" w:rsidRPr="00F548BA" w:rsidRDefault="00AD3C11" w:rsidP="00DF14C8">
            <w:pPr>
              <w:autoSpaceDE w:val="0"/>
              <w:autoSpaceDN w:val="0"/>
              <w:adjustRightInd w:val="0"/>
              <w:jc w:val="center"/>
              <w:rPr>
                <w:rFonts w:ascii="Arial" w:hAnsi="Arial" w:cs="Arial"/>
              </w:rPr>
            </w:pPr>
          </w:p>
        </w:tc>
      </w:tr>
      <w:tr w:rsidR="00AD3C11" w:rsidRPr="00F548BA" w14:paraId="6F48D807" w14:textId="77777777" w:rsidTr="00DF14C8">
        <w:tc>
          <w:tcPr>
            <w:tcW w:w="2849" w:type="dxa"/>
          </w:tcPr>
          <w:p w14:paraId="5D30F931" w14:textId="77777777" w:rsidR="00AD3C11" w:rsidRPr="00F548BA" w:rsidRDefault="00AD3C11" w:rsidP="00DF14C8">
            <w:pPr>
              <w:autoSpaceDE w:val="0"/>
              <w:autoSpaceDN w:val="0"/>
              <w:adjustRightInd w:val="0"/>
              <w:rPr>
                <w:rFonts w:ascii="Arial" w:hAnsi="Arial" w:cs="Arial"/>
              </w:rPr>
            </w:pPr>
          </w:p>
        </w:tc>
        <w:tc>
          <w:tcPr>
            <w:tcW w:w="2859" w:type="dxa"/>
          </w:tcPr>
          <w:p w14:paraId="3AD4C270" w14:textId="77777777" w:rsidR="00AD3C11" w:rsidRPr="00F548BA" w:rsidRDefault="00AD3C11" w:rsidP="00DF14C8">
            <w:pPr>
              <w:autoSpaceDE w:val="0"/>
              <w:autoSpaceDN w:val="0"/>
              <w:adjustRightInd w:val="0"/>
              <w:rPr>
                <w:rFonts w:ascii="Arial" w:hAnsi="Arial" w:cs="Arial"/>
              </w:rPr>
            </w:pPr>
          </w:p>
        </w:tc>
        <w:tc>
          <w:tcPr>
            <w:tcW w:w="2364" w:type="dxa"/>
          </w:tcPr>
          <w:p w14:paraId="0F342346" w14:textId="77777777" w:rsidR="00AD3C11" w:rsidRPr="00F548BA" w:rsidRDefault="00AD3C11" w:rsidP="00DF14C8">
            <w:pPr>
              <w:autoSpaceDE w:val="0"/>
              <w:autoSpaceDN w:val="0"/>
              <w:adjustRightInd w:val="0"/>
              <w:jc w:val="center"/>
              <w:rPr>
                <w:rFonts w:ascii="Arial" w:hAnsi="Arial" w:cs="Arial"/>
              </w:rPr>
            </w:pPr>
          </w:p>
        </w:tc>
        <w:tc>
          <w:tcPr>
            <w:tcW w:w="1890" w:type="dxa"/>
          </w:tcPr>
          <w:p w14:paraId="5E39ED13" w14:textId="77777777" w:rsidR="00AD3C11" w:rsidRPr="00F548BA" w:rsidRDefault="00AD3C11" w:rsidP="00DF14C8">
            <w:pPr>
              <w:autoSpaceDE w:val="0"/>
              <w:autoSpaceDN w:val="0"/>
              <w:adjustRightInd w:val="0"/>
              <w:jc w:val="center"/>
              <w:rPr>
                <w:rFonts w:ascii="Arial" w:hAnsi="Arial" w:cs="Arial"/>
              </w:rPr>
            </w:pPr>
          </w:p>
        </w:tc>
      </w:tr>
      <w:tr w:rsidR="00AD3C11" w:rsidRPr="00F548BA" w14:paraId="7A9F98F6" w14:textId="77777777" w:rsidTr="00DF14C8">
        <w:tc>
          <w:tcPr>
            <w:tcW w:w="2849" w:type="dxa"/>
          </w:tcPr>
          <w:p w14:paraId="5894747C" w14:textId="77777777" w:rsidR="00AD3C11" w:rsidRPr="00F548BA" w:rsidRDefault="00AD3C11" w:rsidP="00DF14C8">
            <w:pPr>
              <w:autoSpaceDE w:val="0"/>
              <w:autoSpaceDN w:val="0"/>
              <w:adjustRightInd w:val="0"/>
              <w:rPr>
                <w:rFonts w:ascii="Arial" w:hAnsi="Arial" w:cs="Arial"/>
              </w:rPr>
            </w:pPr>
          </w:p>
        </w:tc>
        <w:tc>
          <w:tcPr>
            <w:tcW w:w="2859" w:type="dxa"/>
          </w:tcPr>
          <w:p w14:paraId="5245A145" w14:textId="77777777" w:rsidR="00AD3C11" w:rsidRPr="00F548BA" w:rsidRDefault="00AD3C11" w:rsidP="00DF14C8">
            <w:pPr>
              <w:autoSpaceDE w:val="0"/>
              <w:autoSpaceDN w:val="0"/>
              <w:adjustRightInd w:val="0"/>
              <w:rPr>
                <w:rFonts w:ascii="Arial" w:hAnsi="Arial" w:cs="Arial"/>
              </w:rPr>
            </w:pPr>
          </w:p>
        </w:tc>
        <w:tc>
          <w:tcPr>
            <w:tcW w:w="2364" w:type="dxa"/>
          </w:tcPr>
          <w:p w14:paraId="5448C74E" w14:textId="77777777" w:rsidR="00AD3C11" w:rsidRPr="00F548BA" w:rsidRDefault="00AD3C11" w:rsidP="00DF14C8">
            <w:pPr>
              <w:autoSpaceDE w:val="0"/>
              <w:autoSpaceDN w:val="0"/>
              <w:adjustRightInd w:val="0"/>
              <w:jc w:val="center"/>
              <w:rPr>
                <w:rFonts w:ascii="Arial" w:hAnsi="Arial" w:cs="Arial"/>
              </w:rPr>
            </w:pPr>
          </w:p>
        </w:tc>
        <w:tc>
          <w:tcPr>
            <w:tcW w:w="1890" w:type="dxa"/>
          </w:tcPr>
          <w:p w14:paraId="0712E31E" w14:textId="77777777" w:rsidR="00AD3C11" w:rsidRPr="00F548BA" w:rsidRDefault="00AD3C11" w:rsidP="00DF14C8">
            <w:pPr>
              <w:autoSpaceDE w:val="0"/>
              <w:autoSpaceDN w:val="0"/>
              <w:adjustRightInd w:val="0"/>
              <w:jc w:val="center"/>
              <w:rPr>
                <w:rFonts w:ascii="Arial" w:hAnsi="Arial" w:cs="Arial"/>
              </w:rPr>
            </w:pPr>
          </w:p>
        </w:tc>
      </w:tr>
    </w:tbl>
    <w:p w14:paraId="57BC15DE" w14:textId="77777777" w:rsidR="00AD3C11" w:rsidRPr="00F548BA" w:rsidRDefault="00AD3C11" w:rsidP="00AD3C11">
      <w:pPr>
        <w:autoSpaceDE w:val="0"/>
        <w:autoSpaceDN w:val="0"/>
        <w:adjustRightInd w:val="0"/>
        <w:spacing w:after="0" w:line="240" w:lineRule="auto"/>
        <w:rPr>
          <w:rFonts w:ascii="Arial" w:hAnsi="Arial" w:cs="Arial"/>
          <w:color w:val="000000"/>
          <w:sz w:val="24"/>
          <w:szCs w:val="24"/>
        </w:rPr>
      </w:pPr>
    </w:p>
    <w:p w14:paraId="659FD344" w14:textId="77777777" w:rsidR="00AD3C11" w:rsidRPr="00F548BA" w:rsidRDefault="00AD3C11" w:rsidP="00AD3C11">
      <w:pPr>
        <w:autoSpaceDE w:val="0"/>
        <w:autoSpaceDN w:val="0"/>
        <w:adjustRightInd w:val="0"/>
        <w:spacing w:after="0" w:line="240" w:lineRule="auto"/>
        <w:jc w:val="both"/>
        <w:rPr>
          <w:rFonts w:ascii="Arial" w:hAnsi="Arial" w:cs="Arial"/>
          <w:color w:val="000000"/>
          <w:sz w:val="24"/>
          <w:szCs w:val="24"/>
        </w:rPr>
      </w:pPr>
      <w:r w:rsidRPr="00F548BA">
        <w:rPr>
          <w:rFonts w:ascii="Arial" w:hAnsi="Arial" w:cs="Arial"/>
          <w:color w:val="000000"/>
          <w:sz w:val="24"/>
          <w:szCs w:val="24"/>
        </w:rPr>
        <w:t>De las personas nominadas anteriormente se eligen a las tres personas que obtuvieron las mayores votaciones de acuerdo al Quórum verificado, por lo tanto, el Órgano de Administración queda conformado por las siguientes</w:t>
      </w:r>
    </w:p>
    <w:p w14:paraId="3F78CDF1" w14:textId="77777777" w:rsidR="00AD3C11" w:rsidRPr="00F548BA" w:rsidRDefault="00AD3C11" w:rsidP="00AD3C11">
      <w:pPr>
        <w:autoSpaceDE w:val="0"/>
        <w:autoSpaceDN w:val="0"/>
        <w:adjustRightInd w:val="0"/>
        <w:spacing w:after="0" w:line="240" w:lineRule="auto"/>
        <w:rPr>
          <w:rFonts w:ascii="Arial" w:hAnsi="Arial" w:cs="Arial"/>
          <w:color w:val="000000"/>
          <w:sz w:val="24"/>
          <w:szCs w:val="24"/>
        </w:rPr>
      </w:pPr>
      <w:r w:rsidRPr="00F548BA">
        <w:rPr>
          <w:rFonts w:ascii="Arial" w:hAnsi="Arial" w:cs="Arial"/>
          <w:color w:val="000000"/>
          <w:sz w:val="24"/>
          <w:szCs w:val="24"/>
        </w:rPr>
        <w:t>personas:</w:t>
      </w:r>
    </w:p>
    <w:p w14:paraId="18816228" w14:textId="77777777" w:rsidR="00AD3C11" w:rsidRPr="00F548BA" w:rsidRDefault="00AD3C11" w:rsidP="00AD3C11">
      <w:pPr>
        <w:autoSpaceDE w:val="0"/>
        <w:autoSpaceDN w:val="0"/>
        <w:adjustRightInd w:val="0"/>
        <w:spacing w:after="0" w:line="240" w:lineRule="auto"/>
        <w:rPr>
          <w:rFonts w:ascii="Arial" w:hAnsi="Arial" w:cs="Arial"/>
          <w:b/>
          <w:bCs/>
          <w:color w:val="000000"/>
          <w:sz w:val="24"/>
          <w:szCs w:val="24"/>
        </w:rPr>
      </w:pPr>
    </w:p>
    <w:tbl>
      <w:tblPr>
        <w:tblStyle w:val="Tablaconcuadrcula"/>
        <w:tblW w:w="0" w:type="auto"/>
        <w:jc w:val="center"/>
        <w:tblLook w:val="04A0" w:firstRow="1" w:lastRow="0" w:firstColumn="1" w:lastColumn="0" w:noHBand="0" w:noVBand="1"/>
      </w:tblPr>
      <w:tblGrid>
        <w:gridCol w:w="3537"/>
        <w:gridCol w:w="3513"/>
        <w:gridCol w:w="2910"/>
      </w:tblGrid>
      <w:tr w:rsidR="00AD3C11" w:rsidRPr="00F548BA" w14:paraId="6959743A" w14:textId="77777777" w:rsidTr="00DF14C8">
        <w:trPr>
          <w:jc w:val="center"/>
        </w:trPr>
        <w:tc>
          <w:tcPr>
            <w:tcW w:w="3537" w:type="dxa"/>
          </w:tcPr>
          <w:p w14:paraId="369F5693" w14:textId="77777777" w:rsidR="00AD3C11" w:rsidRPr="00F548BA" w:rsidRDefault="00AD3C11" w:rsidP="00DF14C8">
            <w:pPr>
              <w:autoSpaceDE w:val="0"/>
              <w:autoSpaceDN w:val="0"/>
              <w:adjustRightInd w:val="0"/>
              <w:jc w:val="center"/>
              <w:rPr>
                <w:rFonts w:ascii="Arial" w:hAnsi="Arial" w:cs="Arial"/>
                <w:b/>
                <w:sz w:val="24"/>
                <w:szCs w:val="24"/>
              </w:rPr>
            </w:pPr>
            <w:r w:rsidRPr="00F548BA">
              <w:rPr>
                <w:rFonts w:ascii="Arial" w:hAnsi="Arial" w:cs="Arial"/>
                <w:b/>
                <w:sz w:val="24"/>
                <w:szCs w:val="24"/>
              </w:rPr>
              <w:t>NOMBRE DEL POSTULADO</w:t>
            </w:r>
          </w:p>
        </w:tc>
        <w:tc>
          <w:tcPr>
            <w:tcW w:w="3513" w:type="dxa"/>
          </w:tcPr>
          <w:p w14:paraId="19C9082B" w14:textId="77777777" w:rsidR="00AD3C11" w:rsidRPr="00F548BA" w:rsidRDefault="00AD3C11" w:rsidP="00DF14C8">
            <w:pPr>
              <w:autoSpaceDE w:val="0"/>
              <w:autoSpaceDN w:val="0"/>
              <w:adjustRightInd w:val="0"/>
              <w:jc w:val="center"/>
              <w:rPr>
                <w:rFonts w:ascii="Arial" w:hAnsi="Arial" w:cs="Arial"/>
                <w:b/>
                <w:sz w:val="24"/>
                <w:szCs w:val="24"/>
              </w:rPr>
            </w:pPr>
            <w:r w:rsidRPr="00F548BA">
              <w:rPr>
                <w:rFonts w:ascii="Arial" w:hAnsi="Arial" w:cs="Arial"/>
                <w:b/>
                <w:sz w:val="24"/>
                <w:szCs w:val="24"/>
              </w:rPr>
              <w:t>TIPO DE DOCUMENTO Y N°</w:t>
            </w:r>
          </w:p>
        </w:tc>
        <w:tc>
          <w:tcPr>
            <w:tcW w:w="2910" w:type="dxa"/>
          </w:tcPr>
          <w:p w14:paraId="504B0707" w14:textId="77777777" w:rsidR="00AD3C11" w:rsidRPr="00F548BA" w:rsidRDefault="00AD3C11" w:rsidP="00DF14C8">
            <w:pPr>
              <w:autoSpaceDE w:val="0"/>
              <w:autoSpaceDN w:val="0"/>
              <w:adjustRightInd w:val="0"/>
              <w:jc w:val="center"/>
              <w:rPr>
                <w:rFonts w:ascii="Arial" w:hAnsi="Arial" w:cs="Arial"/>
                <w:b/>
                <w:sz w:val="24"/>
                <w:szCs w:val="24"/>
              </w:rPr>
            </w:pPr>
            <w:r w:rsidRPr="00F548BA">
              <w:rPr>
                <w:rFonts w:ascii="Arial" w:hAnsi="Arial" w:cs="Arial"/>
                <w:b/>
                <w:sz w:val="24"/>
                <w:szCs w:val="24"/>
              </w:rPr>
              <w:t>CANTIDAD DE VOTOS</w:t>
            </w:r>
          </w:p>
        </w:tc>
      </w:tr>
      <w:tr w:rsidR="00AD3C11" w:rsidRPr="00F548BA" w14:paraId="281845E1" w14:textId="77777777" w:rsidTr="00DF14C8">
        <w:trPr>
          <w:jc w:val="center"/>
        </w:trPr>
        <w:tc>
          <w:tcPr>
            <w:tcW w:w="3537" w:type="dxa"/>
          </w:tcPr>
          <w:p w14:paraId="27CCC95C" w14:textId="77777777" w:rsidR="00AD3C11" w:rsidRPr="00F548BA" w:rsidRDefault="00AD3C11" w:rsidP="00DF14C8">
            <w:pPr>
              <w:autoSpaceDE w:val="0"/>
              <w:autoSpaceDN w:val="0"/>
              <w:adjustRightInd w:val="0"/>
              <w:rPr>
                <w:rFonts w:ascii="Arial" w:hAnsi="Arial" w:cs="Arial"/>
              </w:rPr>
            </w:pPr>
          </w:p>
        </w:tc>
        <w:tc>
          <w:tcPr>
            <w:tcW w:w="3513" w:type="dxa"/>
          </w:tcPr>
          <w:p w14:paraId="7655A4A9" w14:textId="77777777" w:rsidR="00AD3C11" w:rsidRPr="00F548BA" w:rsidRDefault="00AD3C11" w:rsidP="00DF14C8">
            <w:pPr>
              <w:autoSpaceDE w:val="0"/>
              <w:autoSpaceDN w:val="0"/>
              <w:adjustRightInd w:val="0"/>
              <w:rPr>
                <w:rFonts w:ascii="Arial" w:hAnsi="Arial" w:cs="Arial"/>
              </w:rPr>
            </w:pPr>
          </w:p>
        </w:tc>
        <w:tc>
          <w:tcPr>
            <w:tcW w:w="2910" w:type="dxa"/>
          </w:tcPr>
          <w:p w14:paraId="4E9AEA38" w14:textId="77777777" w:rsidR="00AD3C11" w:rsidRPr="00F548BA" w:rsidRDefault="00AD3C11" w:rsidP="00DF14C8">
            <w:pPr>
              <w:autoSpaceDE w:val="0"/>
              <w:autoSpaceDN w:val="0"/>
              <w:adjustRightInd w:val="0"/>
              <w:jc w:val="center"/>
              <w:rPr>
                <w:rFonts w:ascii="Arial" w:hAnsi="Arial" w:cs="Arial"/>
              </w:rPr>
            </w:pPr>
          </w:p>
        </w:tc>
      </w:tr>
      <w:tr w:rsidR="00AD3C11" w:rsidRPr="00F548BA" w14:paraId="1B138E1D" w14:textId="77777777" w:rsidTr="00DF14C8">
        <w:trPr>
          <w:trHeight w:val="109"/>
          <w:jc w:val="center"/>
        </w:trPr>
        <w:tc>
          <w:tcPr>
            <w:tcW w:w="3537" w:type="dxa"/>
          </w:tcPr>
          <w:p w14:paraId="463D92EB" w14:textId="77777777" w:rsidR="00AD3C11" w:rsidRPr="00F548BA" w:rsidRDefault="00AD3C11" w:rsidP="00DF14C8">
            <w:pPr>
              <w:autoSpaceDE w:val="0"/>
              <w:autoSpaceDN w:val="0"/>
              <w:adjustRightInd w:val="0"/>
              <w:rPr>
                <w:rFonts w:ascii="Arial" w:hAnsi="Arial" w:cs="Arial"/>
              </w:rPr>
            </w:pPr>
          </w:p>
        </w:tc>
        <w:tc>
          <w:tcPr>
            <w:tcW w:w="3513" w:type="dxa"/>
          </w:tcPr>
          <w:p w14:paraId="433A1477" w14:textId="77777777" w:rsidR="00AD3C11" w:rsidRPr="00F548BA" w:rsidRDefault="00AD3C11" w:rsidP="00DF14C8">
            <w:pPr>
              <w:autoSpaceDE w:val="0"/>
              <w:autoSpaceDN w:val="0"/>
              <w:adjustRightInd w:val="0"/>
              <w:rPr>
                <w:rFonts w:ascii="Arial" w:hAnsi="Arial" w:cs="Arial"/>
              </w:rPr>
            </w:pPr>
          </w:p>
        </w:tc>
        <w:tc>
          <w:tcPr>
            <w:tcW w:w="2910" w:type="dxa"/>
          </w:tcPr>
          <w:p w14:paraId="263003EE" w14:textId="77777777" w:rsidR="00AD3C11" w:rsidRPr="00F548BA" w:rsidRDefault="00AD3C11" w:rsidP="00DF14C8">
            <w:pPr>
              <w:autoSpaceDE w:val="0"/>
              <w:autoSpaceDN w:val="0"/>
              <w:adjustRightInd w:val="0"/>
              <w:jc w:val="center"/>
              <w:rPr>
                <w:rFonts w:ascii="Arial" w:hAnsi="Arial" w:cs="Arial"/>
              </w:rPr>
            </w:pPr>
          </w:p>
        </w:tc>
      </w:tr>
      <w:tr w:rsidR="00AD3C11" w:rsidRPr="00F548BA" w14:paraId="585E029E" w14:textId="77777777" w:rsidTr="00DF14C8">
        <w:trPr>
          <w:jc w:val="center"/>
        </w:trPr>
        <w:tc>
          <w:tcPr>
            <w:tcW w:w="3537" w:type="dxa"/>
          </w:tcPr>
          <w:p w14:paraId="583FC168" w14:textId="77777777" w:rsidR="00AD3C11" w:rsidRPr="00F548BA" w:rsidRDefault="00AD3C11" w:rsidP="00DF14C8">
            <w:pPr>
              <w:autoSpaceDE w:val="0"/>
              <w:autoSpaceDN w:val="0"/>
              <w:adjustRightInd w:val="0"/>
              <w:rPr>
                <w:rFonts w:ascii="Arial" w:hAnsi="Arial" w:cs="Arial"/>
              </w:rPr>
            </w:pPr>
          </w:p>
        </w:tc>
        <w:tc>
          <w:tcPr>
            <w:tcW w:w="3513" w:type="dxa"/>
          </w:tcPr>
          <w:p w14:paraId="20EB8894" w14:textId="77777777" w:rsidR="00AD3C11" w:rsidRPr="00F548BA" w:rsidRDefault="00AD3C11" w:rsidP="00DF14C8">
            <w:pPr>
              <w:autoSpaceDE w:val="0"/>
              <w:autoSpaceDN w:val="0"/>
              <w:adjustRightInd w:val="0"/>
              <w:rPr>
                <w:rFonts w:ascii="Arial" w:hAnsi="Arial" w:cs="Arial"/>
              </w:rPr>
            </w:pPr>
          </w:p>
        </w:tc>
        <w:tc>
          <w:tcPr>
            <w:tcW w:w="2910" w:type="dxa"/>
          </w:tcPr>
          <w:p w14:paraId="06E3486C" w14:textId="77777777" w:rsidR="00AD3C11" w:rsidRPr="00F548BA" w:rsidRDefault="00AD3C11" w:rsidP="00DF14C8">
            <w:pPr>
              <w:autoSpaceDE w:val="0"/>
              <w:autoSpaceDN w:val="0"/>
              <w:adjustRightInd w:val="0"/>
              <w:jc w:val="center"/>
              <w:rPr>
                <w:rFonts w:ascii="Arial" w:hAnsi="Arial" w:cs="Arial"/>
              </w:rPr>
            </w:pPr>
          </w:p>
        </w:tc>
      </w:tr>
    </w:tbl>
    <w:p w14:paraId="299747C2" w14:textId="77777777" w:rsidR="00AD3C11" w:rsidRPr="00F548BA" w:rsidRDefault="00AD3C11" w:rsidP="00AD3C11">
      <w:pPr>
        <w:autoSpaceDE w:val="0"/>
        <w:autoSpaceDN w:val="0"/>
        <w:adjustRightInd w:val="0"/>
        <w:spacing w:after="0" w:line="240" w:lineRule="auto"/>
        <w:rPr>
          <w:rFonts w:ascii="Arial" w:hAnsi="Arial" w:cs="Arial"/>
          <w:b/>
          <w:bCs/>
          <w:color w:val="000000"/>
          <w:sz w:val="24"/>
          <w:szCs w:val="24"/>
        </w:rPr>
      </w:pPr>
    </w:p>
    <w:p w14:paraId="2BA8A795" w14:textId="77777777" w:rsidR="00AD3C11" w:rsidRDefault="00AD3C11" w:rsidP="00AD3C11">
      <w:pPr>
        <w:pStyle w:val="NormalWeb"/>
        <w:spacing w:before="0" w:beforeAutospacing="0" w:after="0" w:afterAutospacing="0"/>
        <w:ind w:left="720"/>
        <w:textAlignment w:val="baseline"/>
        <w:rPr>
          <w:ins w:id="24" w:author="Lucely Sarmiento" w:date="2021-04-25T11:24:00Z"/>
          <w:rFonts w:ascii="Arial" w:hAnsi="Arial" w:cs="Arial"/>
          <w:color w:val="000000"/>
          <w:sz w:val="24"/>
          <w:szCs w:val="24"/>
        </w:rPr>
      </w:pPr>
    </w:p>
    <w:p w14:paraId="0031CB43" w14:textId="77777777" w:rsidR="00AD3C11" w:rsidRPr="00D174D8" w:rsidRDefault="00AD3C11" w:rsidP="00AD3C11">
      <w:pPr>
        <w:pStyle w:val="NormalWeb"/>
        <w:numPr>
          <w:ilvl w:val="0"/>
          <w:numId w:val="42"/>
        </w:numPr>
        <w:spacing w:before="0" w:beforeAutospacing="0" w:after="0" w:afterAutospacing="0"/>
        <w:textAlignment w:val="baseline"/>
        <w:rPr>
          <w:rFonts w:ascii="Arial" w:hAnsi="Arial" w:cs="Arial"/>
          <w:color w:val="FF0000"/>
          <w:sz w:val="24"/>
          <w:szCs w:val="24"/>
        </w:rPr>
      </w:pPr>
      <w:r>
        <w:rPr>
          <w:rFonts w:ascii="Arial" w:hAnsi="Arial" w:cs="Arial"/>
          <w:color w:val="000000"/>
          <w:sz w:val="24"/>
          <w:szCs w:val="24"/>
        </w:rPr>
        <w:t xml:space="preserve">Elección del  </w:t>
      </w:r>
      <w:r w:rsidRPr="00D174D8">
        <w:rPr>
          <w:rFonts w:ascii="Arial" w:hAnsi="Arial" w:cs="Arial"/>
          <w:color w:val="FF0000"/>
          <w:sz w:val="24"/>
          <w:szCs w:val="24"/>
        </w:rPr>
        <w:t xml:space="preserve">Fiscal o Revisor fiscal </w:t>
      </w:r>
      <w:r>
        <w:rPr>
          <w:rFonts w:ascii="Arial" w:hAnsi="Arial" w:cs="Arial"/>
          <w:color w:val="FF0000"/>
          <w:sz w:val="24"/>
          <w:szCs w:val="24"/>
        </w:rPr>
        <w:t>(</w:t>
      </w:r>
      <w:r w:rsidRPr="00D174D8">
        <w:rPr>
          <w:rFonts w:ascii="Arial" w:hAnsi="Arial" w:cs="Arial"/>
          <w:color w:val="FF0000"/>
          <w:sz w:val="24"/>
          <w:szCs w:val="24"/>
        </w:rPr>
        <w:t>como este definido en sus estatutos.</w:t>
      </w:r>
      <w:r>
        <w:rPr>
          <w:rFonts w:ascii="Arial" w:hAnsi="Arial" w:cs="Arial"/>
          <w:color w:val="FF0000"/>
          <w:sz w:val="24"/>
          <w:szCs w:val="24"/>
        </w:rPr>
        <w:t>)</w:t>
      </w:r>
      <w:r w:rsidRPr="00D174D8">
        <w:rPr>
          <w:rFonts w:ascii="Arial" w:hAnsi="Arial" w:cs="Arial"/>
          <w:color w:val="FF0000"/>
          <w:sz w:val="24"/>
          <w:szCs w:val="24"/>
        </w:rPr>
        <w:t> </w:t>
      </w:r>
    </w:p>
    <w:p w14:paraId="114F6B6F" w14:textId="77777777" w:rsidR="00AD3C11" w:rsidRPr="00B81B79" w:rsidRDefault="00AD3C11" w:rsidP="00AD3C11">
      <w:pPr>
        <w:spacing w:after="0" w:line="240" w:lineRule="auto"/>
        <w:jc w:val="both"/>
        <w:rPr>
          <w:rFonts w:ascii="Times" w:hAnsi="Times"/>
          <w:sz w:val="20"/>
          <w:szCs w:val="20"/>
          <w:lang w:eastAsia="es-ES"/>
        </w:rPr>
      </w:pPr>
      <w:r w:rsidRPr="00B81B79">
        <w:rPr>
          <w:rFonts w:ascii="Arial" w:hAnsi="Arial" w:cs="Arial"/>
          <w:color w:val="000000"/>
          <w:sz w:val="24"/>
          <w:szCs w:val="24"/>
          <w:lang w:eastAsia="es-ES"/>
        </w:rPr>
        <w:t>Por su conocimiento y experiencia se postula para el cargo aprobados en los estatutos de Fiscal Principal para un periodo de cuatro (4) años, contados a partir 7 de febrero de 2020, pudiendo ser elegido hasta por dos periodos sucesivos. Cualquier cambio que se efectúe en el Órgano de Control se entiende que es para completar periodo. No podrán ejercer cargo por elección en más de un Organismo Deportivo y son postulados las siguientes personas:</w:t>
      </w:r>
    </w:p>
    <w:p w14:paraId="2ED94D9B" w14:textId="77777777" w:rsidR="00AD3C11" w:rsidRPr="00B81B79" w:rsidRDefault="00AD3C11" w:rsidP="00AD3C11">
      <w:pPr>
        <w:spacing w:after="0" w:line="240" w:lineRule="auto"/>
        <w:rPr>
          <w:rFonts w:ascii="Times" w:eastAsia="Times New Roman" w:hAnsi="Times"/>
          <w:sz w:val="20"/>
          <w:szCs w:val="20"/>
          <w:lang w:eastAsia="es-E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59"/>
        <w:gridCol w:w="2582"/>
        <w:gridCol w:w="2735"/>
        <w:gridCol w:w="2121"/>
      </w:tblGrid>
      <w:tr w:rsidR="00AD3C11" w:rsidRPr="00B81B79" w14:paraId="239349F4" w14:textId="77777777" w:rsidTr="00DF14C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82F1B4" w14:textId="77777777" w:rsidR="00AD3C11" w:rsidRPr="00B81B79" w:rsidRDefault="00AD3C11" w:rsidP="00DF14C8">
            <w:pPr>
              <w:spacing w:after="0" w:line="0" w:lineRule="atLeast"/>
              <w:jc w:val="center"/>
              <w:rPr>
                <w:rFonts w:ascii="Times" w:hAnsi="Times"/>
                <w:sz w:val="20"/>
                <w:szCs w:val="20"/>
                <w:lang w:eastAsia="es-ES"/>
              </w:rPr>
            </w:pPr>
            <w:r w:rsidRPr="00B81B79">
              <w:rPr>
                <w:rFonts w:ascii="Arial" w:hAnsi="Arial" w:cs="Arial"/>
                <w:b/>
                <w:bCs/>
                <w:color w:val="000000"/>
                <w:sz w:val="24"/>
                <w:szCs w:val="24"/>
                <w:lang w:eastAsia="es-ES"/>
              </w:rPr>
              <w:t>NOMBRE DEL POSTULADO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F73DC" w14:textId="77777777" w:rsidR="00AD3C11" w:rsidRPr="00B81B79" w:rsidRDefault="00AD3C11" w:rsidP="00DF14C8">
            <w:pPr>
              <w:spacing w:after="0" w:line="0" w:lineRule="atLeast"/>
              <w:jc w:val="center"/>
              <w:rPr>
                <w:rFonts w:ascii="Times" w:hAnsi="Times"/>
                <w:sz w:val="20"/>
                <w:szCs w:val="20"/>
                <w:lang w:eastAsia="es-ES"/>
              </w:rPr>
            </w:pPr>
            <w:r w:rsidRPr="00B81B79">
              <w:rPr>
                <w:rFonts w:ascii="Arial" w:hAnsi="Arial" w:cs="Arial"/>
                <w:b/>
                <w:bCs/>
                <w:color w:val="000000"/>
                <w:sz w:val="24"/>
                <w:szCs w:val="24"/>
                <w:lang w:eastAsia="es-ES"/>
              </w:rPr>
              <w:t>TIPO DE DOCUMENTO Y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CA738" w14:textId="77777777" w:rsidR="00AD3C11" w:rsidRPr="00B81B79" w:rsidRDefault="00AD3C11" w:rsidP="00DF14C8">
            <w:pPr>
              <w:spacing w:after="0" w:line="0" w:lineRule="atLeast"/>
              <w:jc w:val="center"/>
              <w:rPr>
                <w:rFonts w:ascii="Times" w:hAnsi="Times"/>
                <w:sz w:val="20"/>
                <w:szCs w:val="20"/>
                <w:lang w:eastAsia="es-ES"/>
              </w:rPr>
            </w:pPr>
            <w:r w:rsidRPr="00B81B79">
              <w:rPr>
                <w:rFonts w:ascii="Arial" w:hAnsi="Arial" w:cs="Arial"/>
                <w:b/>
                <w:bCs/>
                <w:color w:val="000000"/>
                <w:sz w:val="24"/>
                <w:szCs w:val="24"/>
                <w:lang w:eastAsia="es-ES"/>
              </w:rPr>
              <w:t>TARJE TA PROFESIONAL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8098E" w14:textId="77777777" w:rsidR="00AD3C11" w:rsidRPr="00B81B79" w:rsidRDefault="00AD3C11" w:rsidP="00DF14C8">
            <w:pPr>
              <w:spacing w:after="0" w:line="0" w:lineRule="atLeast"/>
              <w:jc w:val="center"/>
              <w:rPr>
                <w:rFonts w:ascii="Times" w:hAnsi="Times"/>
                <w:sz w:val="20"/>
                <w:szCs w:val="20"/>
                <w:lang w:eastAsia="es-ES"/>
              </w:rPr>
            </w:pPr>
            <w:r w:rsidRPr="00B81B79">
              <w:rPr>
                <w:rFonts w:ascii="Arial" w:hAnsi="Arial" w:cs="Arial"/>
                <w:b/>
                <w:bCs/>
                <w:color w:val="000000"/>
                <w:sz w:val="24"/>
                <w:szCs w:val="24"/>
                <w:lang w:eastAsia="es-ES"/>
              </w:rPr>
              <w:t>CANTIDAD DE VOTOS</w:t>
            </w:r>
          </w:p>
        </w:tc>
      </w:tr>
      <w:tr w:rsidR="00AD3C11" w:rsidRPr="00B81B79" w14:paraId="53DB9196" w14:textId="77777777" w:rsidTr="00DF14C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8E66A" w14:textId="77777777" w:rsidR="00AD3C11" w:rsidRPr="00B81B79" w:rsidRDefault="00AD3C11" w:rsidP="00DF14C8">
            <w:pPr>
              <w:spacing w:after="0" w:line="0" w:lineRule="atLeast"/>
              <w:rPr>
                <w:rFonts w:ascii="Times" w:hAnsi="Times"/>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C5A01" w14:textId="77777777" w:rsidR="00AD3C11" w:rsidRPr="00B81B79" w:rsidRDefault="00AD3C11" w:rsidP="00DF14C8">
            <w:pPr>
              <w:spacing w:after="0" w:line="0" w:lineRule="atLeast"/>
              <w:rPr>
                <w:rFonts w:ascii="Times" w:hAnsi="Times"/>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5CEF9" w14:textId="77777777" w:rsidR="00AD3C11" w:rsidRPr="00B81B79" w:rsidRDefault="00AD3C11" w:rsidP="00DF14C8">
            <w:pPr>
              <w:spacing w:after="0" w:line="0" w:lineRule="atLeast"/>
              <w:jc w:val="center"/>
              <w:rPr>
                <w:rFonts w:ascii="Times" w:hAnsi="Times"/>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214FB" w14:textId="77777777" w:rsidR="00AD3C11" w:rsidRPr="00B81B79" w:rsidRDefault="00AD3C11" w:rsidP="00DF14C8">
            <w:pPr>
              <w:spacing w:after="0" w:line="0" w:lineRule="atLeast"/>
              <w:jc w:val="center"/>
              <w:rPr>
                <w:rFonts w:ascii="Times" w:hAnsi="Times"/>
                <w:sz w:val="20"/>
                <w:szCs w:val="20"/>
                <w:lang w:eastAsia="es-ES"/>
              </w:rPr>
            </w:pPr>
          </w:p>
        </w:tc>
      </w:tr>
      <w:tr w:rsidR="00AD3C11" w:rsidRPr="00B81B79" w14:paraId="1C4DFA73" w14:textId="77777777" w:rsidTr="00DF14C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D0E5F" w14:textId="77777777" w:rsidR="00AD3C11" w:rsidRPr="00B81B79" w:rsidRDefault="00AD3C11" w:rsidP="00DF14C8">
            <w:pPr>
              <w:spacing w:after="0" w:line="0" w:lineRule="atLeast"/>
              <w:rPr>
                <w:rFonts w:ascii="Times" w:hAnsi="Times"/>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D150C" w14:textId="77777777" w:rsidR="00AD3C11" w:rsidRPr="00B81B79" w:rsidRDefault="00AD3C11" w:rsidP="00DF14C8">
            <w:pPr>
              <w:spacing w:after="0" w:line="240" w:lineRule="auto"/>
              <w:rPr>
                <w:rFonts w:ascii="Times" w:eastAsia="Times New Roman" w:hAnsi="Times"/>
                <w:sz w:val="1"/>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D5296" w14:textId="77777777" w:rsidR="00AD3C11" w:rsidRPr="00B81B79" w:rsidRDefault="00AD3C11" w:rsidP="00DF14C8">
            <w:pPr>
              <w:spacing w:after="0" w:line="240" w:lineRule="auto"/>
              <w:rPr>
                <w:rFonts w:ascii="Times" w:eastAsia="Times New Roman" w:hAnsi="Times"/>
                <w:sz w:val="1"/>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62D8B" w14:textId="77777777" w:rsidR="00AD3C11" w:rsidRPr="00B81B79" w:rsidRDefault="00AD3C11" w:rsidP="00DF14C8">
            <w:pPr>
              <w:spacing w:after="0" w:line="0" w:lineRule="atLeast"/>
              <w:jc w:val="center"/>
              <w:rPr>
                <w:rFonts w:ascii="Times" w:hAnsi="Times"/>
                <w:sz w:val="20"/>
                <w:szCs w:val="20"/>
                <w:lang w:eastAsia="es-ES"/>
              </w:rPr>
            </w:pPr>
          </w:p>
        </w:tc>
      </w:tr>
    </w:tbl>
    <w:p w14:paraId="768DD628" w14:textId="77777777" w:rsidR="00AD3C11" w:rsidRPr="00B81B79" w:rsidRDefault="00AD3C11" w:rsidP="00AD3C11">
      <w:pPr>
        <w:spacing w:after="0" w:line="240" w:lineRule="auto"/>
        <w:rPr>
          <w:ins w:id="25" w:author="Lucely Sarmiento" w:date="2021-04-25T11:31:00Z"/>
          <w:rFonts w:ascii="Times" w:eastAsia="Times New Roman" w:hAnsi="Times"/>
          <w:sz w:val="20"/>
          <w:szCs w:val="20"/>
          <w:lang w:eastAsia="es-ES"/>
        </w:rPr>
      </w:pPr>
    </w:p>
    <w:p w14:paraId="3A5DA834" w14:textId="77777777" w:rsidR="00AD3C11" w:rsidRPr="00B81B79" w:rsidRDefault="00AD3C11" w:rsidP="00AD3C11">
      <w:pPr>
        <w:spacing w:after="0" w:line="240" w:lineRule="auto"/>
        <w:rPr>
          <w:rFonts w:ascii="Times" w:hAnsi="Times"/>
          <w:sz w:val="20"/>
          <w:szCs w:val="20"/>
          <w:lang w:eastAsia="es-ES"/>
        </w:rPr>
      </w:pPr>
      <w:r w:rsidRPr="00B81B79">
        <w:rPr>
          <w:rFonts w:ascii="Arial" w:hAnsi="Arial" w:cs="Arial"/>
          <w:color w:val="000000"/>
          <w:sz w:val="24"/>
          <w:szCs w:val="24"/>
          <w:lang w:eastAsia="es-ES"/>
        </w:rPr>
        <w:t>Por lo tanto, el Órgano de Control queda conformado por la siguiente persona:</w:t>
      </w:r>
    </w:p>
    <w:p w14:paraId="360AAD7B" w14:textId="77777777" w:rsidR="00AD3C11" w:rsidRPr="00B81B79" w:rsidRDefault="00AD3C11" w:rsidP="00AD3C11">
      <w:pPr>
        <w:spacing w:after="0" w:line="240" w:lineRule="auto"/>
        <w:rPr>
          <w:rFonts w:ascii="Times" w:eastAsia="Times New Roman" w:hAnsi="Times"/>
          <w:sz w:val="20"/>
          <w:szCs w:val="20"/>
          <w:lang w:eastAsia="es-ES"/>
        </w:rPr>
      </w:pPr>
    </w:p>
    <w:p w14:paraId="52AE1250" w14:textId="77777777" w:rsidR="00AD3C11" w:rsidRPr="00B81B79" w:rsidRDefault="00AD3C11" w:rsidP="00AD3C11">
      <w:pPr>
        <w:spacing w:after="0" w:line="240" w:lineRule="auto"/>
        <w:rPr>
          <w:rFonts w:ascii="Times" w:hAnsi="Times"/>
          <w:sz w:val="20"/>
          <w:szCs w:val="20"/>
          <w:lang w:eastAsia="es-ES"/>
        </w:rPr>
      </w:pPr>
      <w:r w:rsidRPr="00D174D8">
        <w:rPr>
          <w:rFonts w:ascii="Arial" w:hAnsi="Arial" w:cs="Arial"/>
          <w:color w:val="FF0000"/>
          <w:sz w:val="24"/>
          <w:szCs w:val="24"/>
          <w:lang w:eastAsia="es-ES"/>
        </w:rPr>
        <w:t xml:space="preserve">XXXXXXXXX </w:t>
      </w:r>
      <w:r w:rsidRPr="00B81B79">
        <w:rPr>
          <w:rFonts w:ascii="Arial" w:hAnsi="Arial" w:cs="Arial"/>
          <w:color w:val="000000"/>
          <w:sz w:val="24"/>
          <w:szCs w:val="24"/>
          <w:lang w:eastAsia="es-ES"/>
        </w:rPr>
        <w:tab/>
        <w:t xml:space="preserve">CC.  Nº </w:t>
      </w:r>
      <w:r w:rsidRPr="00D174D8">
        <w:rPr>
          <w:rFonts w:ascii="Arial" w:hAnsi="Arial" w:cs="Arial"/>
          <w:color w:val="FF0000"/>
          <w:sz w:val="24"/>
          <w:szCs w:val="24"/>
          <w:lang w:eastAsia="es-ES"/>
        </w:rPr>
        <w:t xml:space="preserve">XXXXXXXXX </w:t>
      </w:r>
      <w:r>
        <w:rPr>
          <w:rFonts w:ascii="Arial" w:hAnsi="Arial" w:cs="Arial"/>
          <w:color w:val="000000"/>
          <w:sz w:val="24"/>
          <w:szCs w:val="24"/>
          <w:lang w:eastAsia="es-ES"/>
        </w:rPr>
        <w:t xml:space="preserve">Expedida en </w:t>
      </w:r>
      <w:r>
        <w:rPr>
          <w:rFonts w:ascii="Times" w:hAnsi="Times"/>
          <w:sz w:val="20"/>
          <w:szCs w:val="20"/>
          <w:lang w:eastAsia="es-ES"/>
        </w:rPr>
        <w:t xml:space="preserve">   </w:t>
      </w:r>
      <w:r w:rsidRPr="00D174D8">
        <w:rPr>
          <w:rFonts w:ascii="Arial" w:hAnsi="Arial" w:cs="Arial"/>
          <w:b/>
          <w:bCs/>
          <w:color w:val="FF0000"/>
          <w:sz w:val="24"/>
          <w:szCs w:val="24"/>
          <w:lang w:eastAsia="es-ES"/>
        </w:rPr>
        <w:t>Fiscal Principal O Revisor Fiscal</w:t>
      </w:r>
    </w:p>
    <w:p w14:paraId="7B015D9A" w14:textId="77777777" w:rsidR="00AD3C11" w:rsidRPr="00D174D8" w:rsidRDefault="00AD3C11" w:rsidP="00AD3C11">
      <w:pPr>
        <w:spacing w:after="0" w:line="240" w:lineRule="auto"/>
        <w:rPr>
          <w:rFonts w:ascii="Times" w:hAnsi="Times"/>
          <w:sz w:val="20"/>
          <w:szCs w:val="20"/>
          <w:lang w:eastAsia="es-ES"/>
        </w:rPr>
      </w:pPr>
      <w:r w:rsidRPr="00B81B79">
        <w:rPr>
          <w:rFonts w:ascii="Arial" w:hAnsi="Arial" w:cs="Arial"/>
          <w:b/>
          <w:bCs/>
          <w:color w:val="000000"/>
          <w:sz w:val="24"/>
          <w:szCs w:val="24"/>
          <w:lang w:eastAsia="es-ES"/>
        </w:rPr>
        <w:t>Tarjeta Profesional N°</w:t>
      </w:r>
      <w:r w:rsidRPr="00D174D8">
        <w:rPr>
          <w:rFonts w:ascii="Arial" w:hAnsi="Arial" w:cs="Arial"/>
          <w:b/>
          <w:bCs/>
          <w:color w:val="FF0000"/>
          <w:sz w:val="24"/>
          <w:szCs w:val="24"/>
          <w:lang w:eastAsia="es-ES"/>
        </w:rPr>
        <w:t xml:space="preserve"> xxxxxxx</w:t>
      </w:r>
      <w:r w:rsidRPr="00B81B79">
        <w:rPr>
          <w:rFonts w:ascii="Times" w:eastAsia="Times New Roman" w:hAnsi="Times"/>
          <w:sz w:val="20"/>
          <w:szCs w:val="20"/>
          <w:lang w:eastAsia="es-ES"/>
        </w:rPr>
        <w:br/>
      </w:r>
    </w:p>
    <w:p w14:paraId="7E70D547" w14:textId="77777777" w:rsidR="00AD3C11" w:rsidRPr="00D174D8" w:rsidRDefault="00AD3C11" w:rsidP="00AD3C11">
      <w:pPr>
        <w:pStyle w:val="Prrafodelista"/>
        <w:numPr>
          <w:ilvl w:val="0"/>
          <w:numId w:val="42"/>
        </w:numPr>
        <w:spacing w:after="0" w:line="240" w:lineRule="auto"/>
        <w:textAlignment w:val="baseline"/>
        <w:rPr>
          <w:rFonts w:ascii="Arial" w:hAnsi="Arial" w:cs="Arial"/>
          <w:b/>
          <w:bCs/>
          <w:color w:val="000000"/>
          <w:sz w:val="24"/>
          <w:szCs w:val="24"/>
          <w:lang w:eastAsia="es-ES"/>
        </w:rPr>
      </w:pPr>
      <w:r w:rsidRPr="00D174D8">
        <w:rPr>
          <w:rFonts w:ascii="Arial" w:hAnsi="Arial" w:cs="Arial"/>
          <w:b/>
          <w:bCs/>
          <w:color w:val="000000"/>
          <w:sz w:val="24"/>
          <w:szCs w:val="24"/>
          <w:lang w:eastAsia="es-ES"/>
        </w:rPr>
        <w:t>Elección de dos (2) miembros para el Tribunal deportivo.</w:t>
      </w:r>
      <w:r>
        <w:rPr>
          <w:rFonts w:ascii="Arial" w:hAnsi="Arial" w:cs="Arial"/>
          <w:b/>
          <w:bCs/>
          <w:color w:val="000000"/>
          <w:sz w:val="24"/>
          <w:szCs w:val="24"/>
          <w:lang w:eastAsia="es-ES"/>
        </w:rPr>
        <w:t xml:space="preserve"> </w:t>
      </w:r>
    </w:p>
    <w:p w14:paraId="49B2FA35" w14:textId="77777777" w:rsidR="00AD3C11" w:rsidRPr="00B81B79" w:rsidRDefault="00AD3C11" w:rsidP="00AD3C11">
      <w:pPr>
        <w:spacing w:after="0" w:line="240" w:lineRule="auto"/>
        <w:rPr>
          <w:rFonts w:ascii="Times" w:eastAsia="Times New Roman" w:hAnsi="Times"/>
          <w:sz w:val="20"/>
          <w:szCs w:val="20"/>
          <w:lang w:eastAsia="es-ES"/>
        </w:rPr>
      </w:pPr>
    </w:p>
    <w:p w14:paraId="72358F01" w14:textId="77777777" w:rsidR="00AD3C11" w:rsidRPr="00B81B79" w:rsidRDefault="00AD3C11" w:rsidP="00AD3C11">
      <w:pPr>
        <w:spacing w:after="0" w:line="240" w:lineRule="auto"/>
        <w:jc w:val="both"/>
        <w:rPr>
          <w:rFonts w:ascii="Times" w:hAnsi="Times"/>
          <w:sz w:val="20"/>
          <w:szCs w:val="20"/>
          <w:lang w:eastAsia="es-ES"/>
        </w:rPr>
      </w:pPr>
      <w:r w:rsidRPr="00B81B79">
        <w:rPr>
          <w:rFonts w:ascii="Arial" w:hAnsi="Arial" w:cs="Arial"/>
          <w:color w:val="000000"/>
          <w:sz w:val="24"/>
          <w:szCs w:val="24"/>
          <w:lang w:eastAsia="es-ES"/>
        </w:rPr>
        <w:t>Se procede a iniciar la elección de los miembros que harán parte del Órgano de Disciplina, teniendo en cuenta las dos mayores votaciones y son postulados las siguientes personas.</w:t>
      </w:r>
    </w:p>
    <w:p w14:paraId="0BBC0BB5" w14:textId="77777777" w:rsidR="00AD3C11" w:rsidRPr="00B81B79" w:rsidRDefault="00AD3C11" w:rsidP="00AD3C11">
      <w:pPr>
        <w:spacing w:after="0" w:line="240" w:lineRule="auto"/>
        <w:rPr>
          <w:ins w:id="26" w:author="Lucely Sarmiento" w:date="2021-04-25T11:31:00Z"/>
          <w:rFonts w:ascii="Times" w:eastAsia="Times New Roman" w:hAnsi="Times"/>
          <w:sz w:val="20"/>
          <w:szCs w:val="20"/>
          <w:lang w:eastAsia="es-E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404"/>
        <w:gridCol w:w="3380"/>
        <w:gridCol w:w="2777"/>
      </w:tblGrid>
      <w:tr w:rsidR="00AD3C11" w:rsidRPr="00B81B79" w14:paraId="322B8238" w14:textId="77777777" w:rsidTr="00DF14C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9D96C" w14:textId="77777777" w:rsidR="00AD3C11" w:rsidRPr="00B81B79" w:rsidRDefault="00AD3C11" w:rsidP="00DF14C8">
            <w:pPr>
              <w:spacing w:after="0" w:line="0" w:lineRule="atLeast"/>
              <w:jc w:val="center"/>
              <w:rPr>
                <w:rFonts w:ascii="Times" w:hAnsi="Times"/>
                <w:sz w:val="20"/>
                <w:szCs w:val="20"/>
                <w:lang w:eastAsia="es-ES"/>
              </w:rPr>
            </w:pPr>
            <w:r w:rsidRPr="00B81B79">
              <w:rPr>
                <w:rFonts w:ascii="Arial" w:hAnsi="Arial" w:cs="Arial"/>
                <w:b/>
                <w:bCs/>
                <w:color w:val="000000"/>
                <w:sz w:val="24"/>
                <w:szCs w:val="24"/>
                <w:lang w:eastAsia="es-ES"/>
              </w:rPr>
              <w:t>NOMBRE DEL POSTULADO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B6E6B1" w14:textId="77777777" w:rsidR="00AD3C11" w:rsidRPr="00B81B79" w:rsidRDefault="00AD3C11" w:rsidP="00DF14C8">
            <w:pPr>
              <w:spacing w:after="0" w:line="0" w:lineRule="atLeast"/>
              <w:jc w:val="center"/>
              <w:rPr>
                <w:rFonts w:ascii="Times" w:hAnsi="Times"/>
                <w:sz w:val="20"/>
                <w:szCs w:val="20"/>
                <w:lang w:eastAsia="es-ES"/>
              </w:rPr>
            </w:pPr>
            <w:r w:rsidRPr="00B81B79">
              <w:rPr>
                <w:rFonts w:ascii="Arial" w:hAnsi="Arial" w:cs="Arial"/>
                <w:b/>
                <w:bCs/>
                <w:color w:val="000000"/>
                <w:sz w:val="24"/>
                <w:szCs w:val="24"/>
                <w:lang w:eastAsia="es-ES"/>
              </w:rPr>
              <w:t>TIPO DE DOCUMENTO Y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BCE1B3" w14:textId="77777777" w:rsidR="00AD3C11" w:rsidRPr="00B81B79" w:rsidRDefault="00AD3C11" w:rsidP="00DF14C8">
            <w:pPr>
              <w:spacing w:after="0" w:line="0" w:lineRule="atLeast"/>
              <w:jc w:val="center"/>
              <w:rPr>
                <w:rFonts w:ascii="Times" w:hAnsi="Times"/>
                <w:sz w:val="20"/>
                <w:szCs w:val="20"/>
                <w:lang w:eastAsia="es-ES"/>
              </w:rPr>
            </w:pPr>
            <w:r w:rsidRPr="00B81B79">
              <w:rPr>
                <w:rFonts w:ascii="Arial" w:hAnsi="Arial" w:cs="Arial"/>
                <w:b/>
                <w:bCs/>
                <w:color w:val="000000"/>
                <w:sz w:val="24"/>
                <w:szCs w:val="24"/>
                <w:lang w:eastAsia="es-ES"/>
              </w:rPr>
              <w:t>CANTIDAD DE VOTOS</w:t>
            </w:r>
          </w:p>
        </w:tc>
      </w:tr>
      <w:tr w:rsidR="00AD3C11" w:rsidRPr="00B81B79" w14:paraId="724F79DC" w14:textId="77777777" w:rsidTr="00DF14C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F714A" w14:textId="77777777" w:rsidR="00AD3C11" w:rsidRPr="00B81B79" w:rsidRDefault="00AD3C11" w:rsidP="00DF14C8">
            <w:pPr>
              <w:spacing w:after="0" w:line="0" w:lineRule="atLeast"/>
              <w:rPr>
                <w:rFonts w:ascii="Times" w:hAnsi="Times"/>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A00A6" w14:textId="77777777" w:rsidR="00AD3C11" w:rsidRPr="00B81B79" w:rsidRDefault="00AD3C11" w:rsidP="00DF14C8">
            <w:pPr>
              <w:spacing w:after="0" w:line="0" w:lineRule="atLeast"/>
              <w:rPr>
                <w:rFonts w:ascii="Times" w:hAnsi="Times"/>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78ED7" w14:textId="77777777" w:rsidR="00AD3C11" w:rsidRPr="00B81B79" w:rsidRDefault="00AD3C11" w:rsidP="00DF14C8">
            <w:pPr>
              <w:spacing w:after="0" w:line="0" w:lineRule="atLeast"/>
              <w:jc w:val="center"/>
              <w:rPr>
                <w:rFonts w:ascii="Times" w:hAnsi="Times"/>
                <w:sz w:val="20"/>
                <w:szCs w:val="20"/>
                <w:lang w:eastAsia="es-ES"/>
              </w:rPr>
            </w:pPr>
          </w:p>
        </w:tc>
      </w:tr>
      <w:tr w:rsidR="00AD3C11" w:rsidRPr="00B81B79" w14:paraId="2912AF1A" w14:textId="77777777" w:rsidTr="00DF14C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2F01E" w14:textId="77777777" w:rsidR="00AD3C11" w:rsidRPr="00B81B79" w:rsidRDefault="00AD3C11" w:rsidP="00DF14C8">
            <w:pPr>
              <w:spacing w:after="0" w:line="0" w:lineRule="atLeast"/>
              <w:rPr>
                <w:rFonts w:ascii="Times" w:hAnsi="Times"/>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2B134" w14:textId="77777777" w:rsidR="00AD3C11" w:rsidRPr="00B81B79" w:rsidRDefault="00AD3C11" w:rsidP="00DF14C8">
            <w:pPr>
              <w:spacing w:after="0" w:line="0" w:lineRule="atLeast"/>
              <w:rPr>
                <w:rFonts w:ascii="Times" w:hAnsi="Times"/>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4C693" w14:textId="77777777" w:rsidR="00AD3C11" w:rsidRPr="00B81B79" w:rsidRDefault="00AD3C11" w:rsidP="00DF14C8">
            <w:pPr>
              <w:spacing w:after="0" w:line="0" w:lineRule="atLeast"/>
              <w:jc w:val="center"/>
              <w:rPr>
                <w:rFonts w:ascii="Times" w:hAnsi="Times"/>
                <w:sz w:val="20"/>
                <w:szCs w:val="20"/>
                <w:lang w:eastAsia="es-ES"/>
              </w:rPr>
            </w:pPr>
          </w:p>
        </w:tc>
      </w:tr>
      <w:tr w:rsidR="00AD3C11" w:rsidRPr="00B81B79" w14:paraId="69CCB743" w14:textId="77777777" w:rsidTr="00DF14C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D43DAE" w14:textId="77777777" w:rsidR="00AD3C11" w:rsidRPr="00B81B79" w:rsidRDefault="00AD3C11" w:rsidP="00DF14C8">
            <w:pPr>
              <w:spacing w:after="0" w:line="0" w:lineRule="atLeast"/>
              <w:rPr>
                <w:rFonts w:ascii="Times" w:hAnsi="Times"/>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F0FC3" w14:textId="77777777" w:rsidR="00AD3C11" w:rsidRPr="00B81B79" w:rsidRDefault="00AD3C11" w:rsidP="00DF14C8">
            <w:pPr>
              <w:spacing w:after="0" w:line="0" w:lineRule="atLeast"/>
              <w:rPr>
                <w:rFonts w:ascii="Times" w:hAnsi="Times"/>
                <w:sz w:val="20"/>
                <w:szCs w:val="20"/>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C4D42" w14:textId="77777777" w:rsidR="00AD3C11" w:rsidRPr="00B81B79" w:rsidRDefault="00AD3C11" w:rsidP="00DF14C8">
            <w:pPr>
              <w:spacing w:after="0" w:line="0" w:lineRule="atLeast"/>
              <w:jc w:val="center"/>
              <w:rPr>
                <w:rFonts w:ascii="Times" w:hAnsi="Times"/>
                <w:sz w:val="20"/>
                <w:szCs w:val="20"/>
                <w:lang w:eastAsia="es-ES"/>
              </w:rPr>
            </w:pPr>
          </w:p>
        </w:tc>
      </w:tr>
    </w:tbl>
    <w:p w14:paraId="6D9F80D2" w14:textId="77777777" w:rsidR="00AD3C11" w:rsidRPr="00B81B79" w:rsidRDefault="00AD3C11" w:rsidP="00AD3C11">
      <w:pPr>
        <w:spacing w:after="0" w:line="240" w:lineRule="auto"/>
        <w:rPr>
          <w:rFonts w:ascii="Times" w:eastAsia="Times New Roman" w:hAnsi="Times"/>
          <w:sz w:val="20"/>
          <w:szCs w:val="20"/>
          <w:lang w:eastAsia="es-ES"/>
        </w:rPr>
      </w:pPr>
    </w:p>
    <w:p w14:paraId="1B1DDF51" w14:textId="77777777" w:rsidR="00AD3C11" w:rsidRPr="00B81B79" w:rsidRDefault="00AD3C11" w:rsidP="00AD3C11">
      <w:pPr>
        <w:spacing w:after="0" w:line="240" w:lineRule="auto"/>
        <w:rPr>
          <w:rFonts w:ascii="Times" w:hAnsi="Times"/>
          <w:sz w:val="20"/>
          <w:szCs w:val="20"/>
          <w:lang w:eastAsia="es-ES"/>
        </w:rPr>
      </w:pPr>
      <w:r w:rsidRPr="00B81B79">
        <w:rPr>
          <w:rFonts w:ascii="Arial" w:hAnsi="Arial" w:cs="Arial"/>
          <w:color w:val="000000"/>
          <w:sz w:val="24"/>
          <w:szCs w:val="24"/>
          <w:lang w:eastAsia="es-ES"/>
        </w:rPr>
        <w:t>Siendo elegidos los 2 (dos) miembros para conformar el órgano de disciplina:</w:t>
      </w:r>
    </w:p>
    <w:p w14:paraId="640CF6F9" w14:textId="77777777" w:rsidR="00AD3C11" w:rsidRPr="00B81B79" w:rsidRDefault="00AD3C11" w:rsidP="00AD3C11">
      <w:pPr>
        <w:spacing w:after="0" w:line="240" w:lineRule="auto"/>
        <w:rPr>
          <w:rFonts w:ascii="Times" w:eastAsia="Times New Roman" w:hAnsi="Times"/>
          <w:sz w:val="20"/>
          <w:szCs w:val="20"/>
          <w:lang w:eastAsia="es-ES"/>
        </w:rPr>
      </w:pPr>
    </w:p>
    <w:p w14:paraId="606B9269" w14:textId="77777777" w:rsidR="00AD3C11" w:rsidRPr="00B81B79" w:rsidRDefault="00AD3C11" w:rsidP="00AD3C11">
      <w:pPr>
        <w:spacing w:after="0" w:line="240" w:lineRule="auto"/>
        <w:rPr>
          <w:rFonts w:ascii="Times" w:hAnsi="Times"/>
          <w:sz w:val="20"/>
          <w:szCs w:val="20"/>
          <w:lang w:eastAsia="es-ES"/>
        </w:rPr>
      </w:pPr>
      <w:r w:rsidRPr="00D174D8">
        <w:rPr>
          <w:rFonts w:ascii="Arial" w:hAnsi="Arial" w:cs="Arial"/>
          <w:color w:val="FF0000"/>
          <w:sz w:val="24"/>
          <w:szCs w:val="24"/>
          <w:lang w:eastAsia="es-ES"/>
        </w:rPr>
        <w:t xml:space="preserve">XXXXXXXXX </w:t>
      </w:r>
      <w:r w:rsidRPr="00B81B79">
        <w:rPr>
          <w:rFonts w:ascii="Arial" w:hAnsi="Arial" w:cs="Arial"/>
          <w:color w:val="000000"/>
          <w:sz w:val="24"/>
          <w:szCs w:val="24"/>
          <w:lang w:eastAsia="es-ES"/>
        </w:rPr>
        <w:tab/>
        <w:t xml:space="preserve">CC.  Nº </w:t>
      </w:r>
      <w:r w:rsidRPr="00D174D8">
        <w:rPr>
          <w:rFonts w:ascii="Arial" w:hAnsi="Arial" w:cs="Arial"/>
          <w:color w:val="FF0000"/>
          <w:sz w:val="24"/>
          <w:szCs w:val="24"/>
          <w:lang w:eastAsia="es-ES"/>
        </w:rPr>
        <w:t xml:space="preserve">XXXXXXXXX </w:t>
      </w:r>
      <w:r>
        <w:rPr>
          <w:rFonts w:ascii="Arial" w:hAnsi="Arial" w:cs="Arial"/>
          <w:color w:val="000000"/>
          <w:sz w:val="24"/>
          <w:szCs w:val="24"/>
          <w:lang w:eastAsia="es-ES"/>
        </w:rPr>
        <w:t xml:space="preserve">Expedida en </w:t>
      </w:r>
    </w:p>
    <w:p w14:paraId="19DCABD3" w14:textId="77777777" w:rsidR="00AD3C11" w:rsidRPr="00B81B79" w:rsidRDefault="00AD3C11" w:rsidP="00AD3C11">
      <w:pPr>
        <w:spacing w:after="0" w:line="240" w:lineRule="auto"/>
        <w:rPr>
          <w:rFonts w:ascii="Times" w:hAnsi="Times"/>
          <w:sz w:val="20"/>
          <w:szCs w:val="20"/>
          <w:lang w:eastAsia="es-ES"/>
        </w:rPr>
      </w:pPr>
      <w:r w:rsidRPr="00D174D8">
        <w:rPr>
          <w:rFonts w:ascii="Arial" w:hAnsi="Arial" w:cs="Arial"/>
          <w:color w:val="FF0000"/>
          <w:sz w:val="24"/>
          <w:szCs w:val="24"/>
          <w:lang w:eastAsia="es-ES"/>
        </w:rPr>
        <w:t xml:space="preserve">XXXXXXXXX </w:t>
      </w:r>
      <w:r w:rsidRPr="00B81B79">
        <w:rPr>
          <w:rFonts w:ascii="Arial" w:hAnsi="Arial" w:cs="Arial"/>
          <w:color w:val="000000"/>
          <w:sz w:val="24"/>
          <w:szCs w:val="24"/>
          <w:lang w:eastAsia="es-ES"/>
        </w:rPr>
        <w:tab/>
        <w:t xml:space="preserve">CC.  Nº </w:t>
      </w:r>
      <w:r w:rsidRPr="00D174D8">
        <w:rPr>
          <w:rFonts w:ascii="Arial" w:hAnsi="Arial" w:cs="Arial"/>
          <w:color w:val="FF0000"/>
          <w:sz w:val="24"/>
          <w:szCs w:val="24"/>
          <w:lang w:eastAsia="es-ES"/>
        </w:rPr>
        <w:t>XXXXXXXXX</w:t>
      </w:r>
      <w:r>
        <w:rPr>
          <w:rFonts w:ascii="Arial" w:hAnsi="Arial" w:cs="Arial"/>
          <w:color w:val="000000"/>
          <w:sz w:val="24"/>
          <w:szCs w:val="24"/>
          <w:lang w:eastAsia="es-ES"/>
        </w:rPr>
        <w:t xml:space="preserve"> Expedida en</w:t>
      </w:r>
    </w:p>
    <w:p w14:paraId="41B883C9" w14:textId="77777777" w:rsidR="00AD3C11" w:rsidRDefault="00AD3C11" w:rsidP="00AD3C11">
      <w:pPr>
        <w:autoSpaceDE w:val="0"/>
        <w:autoSpaceDN w:val="0"/>
        <w:adjustRightInd w:val="0"/>
        <w:spacing w:after="0" w:line="240" w:lineRule="auto"/>
        <w:jc w:val="both"/>
        <w:rPr>
          <w:ins w:id="27" w:author="Lucely Sarmiento" w:date="2021-04-25T11:23:00Z"/>
          <w:rFonts w:ascii="Arial" w:hAnsi="Arial" w:cs="Arial"/>
          <w:color w:val="000000"/>
          <w:sz w:val="24"/>
          <w:szCs w:val="24"/>
        </w:rPr>
      </w:pPr>
    </w:p>
    <w:p w14:paraId="5EA49075" w14:textId="77777777" w:rsidR="00AD3C11" w:rsidRPr="00F548BA" w:rsidRDefault="00AD3C11" w:rsidP="00AD3C11">
      <w:pPr>
        <w:autoSpaceDE w:val="0"/>
        <w:autoSpaceDN w:val="0"/>
        <w:adjustRightInd w:val="0"/>
        <w:spacing w:after="0" w:line="240" w:lineRule="auto"/>
        <w:jc w:val="both"/>
        <w:rPr>
          <w:rFonts w:ascii="Arial" w:hAnsi="Arial" w:cs="Arial"/>
          <w:color w:val="000000"/>
          <w:sz w:val="24"/>
          <w:szCs w:val="24"/>
        </w:rPr>
      </w:pPr>
    </w:p>
    <w:p w14:paraId="6A46BB8F" w14:textId="77777777" w:rsidR="00AD3C11" w:rsidRPr="00F548BA" w:rsidRDefault="00AD3C11" w:rsidP="00AD3C11">
      <w:pPr>
        <w:autoSpaceDE w:val="0"/>
        <w:autoSpaceDN w:val="0"/>
        <w:adjustRightInd w:val="0"/>
        <w:spacing w:after="0" w:line="240" w:lineRule="auto"/>
        <w:jc w:val="both"/>
        <w:rPr>
          <w:rFonts w:ascii="Arial" w:hAnsi="Arial" w:cs="Arial"/>
          <w:color w:val="000000"/>
          <w:sz w:val="24"/>
          <w:szCs w:val="24"/>
        </w:rPr>
      </w:pPr>
      <w:r w:rsidRPr="00F548BA">
        <w:rPr>
          <w:rFonts w:ascii="Arial" w:hAnsi="Arial" w:cs="Arial"/>
          <w:color w:val="000000"/>
          <w:sz w:val="24"/>
          <w:szCs w:val="24"/>
        </w:rPr>
        <w:t>La asamblea aprueba por unanimidad el desarrollo de todos los trámites requeridos para realizar la actualización</w:t>
      </w:r>
      <w:r>
        <w:rPr>
          <w:rFonts w:ascii="Arial" w:hAnsi="Arial" w:cs="Arial"/>
          <w:color w:val="000000"/>
          <w:sz w:val="24"/>
          <w:szCs w:val="24"/>
        </w:rPr>
        <w:t xml:space="preserve"> y Renovación</w:t>
      </w:r>
      <w:r w:rsidRPr="00F548BA">
        <w:rPr>
          <w:rFonts w:ascii="Arial" w:hAnsi="Arial" w:cs="Arial"/>
          <w:color w:val="000000"/>
          <w:sz w:val="24"/>
          <w:szCs w:val="24"/>
        </w:rPr>
        <w:t xml:space="preserve"> de documentación ante el Instituto de Deportes, la </w:t>
      </w:r>
      <w:r>
        <w:rPr>
          <w:rFonts w:ascii="Arial" w:hAnsi="Arial" w:cs="Arial"/>
          <w:color w:val="000000"/>
          <w:sz w:val="24"/>
          <w:szCs w:val="24"/>
        </w:rPr>
        <w:t>actualización</w:t>
      </w:r>
      <w:r w:rsidRPr="00F548BA">
        <w:rPr>
          <w:rFonts w:ascii="Arial" w:hAnsi="Arial" w:cs="Arial"/>
          <w:color w:val="000000"/>
          <w:sz w:val="24"/>
          <w:szCs w:val="24"/>
        </w:rPr>
        <w:t xml:space="preserve"> de la Personería Jurídica ante la Gobernación de Cundinamarca y demás trámites para que el Club funcione de acuerdo con la normatividad vigente.</w:t>
      </w:r>
    </w:p>
    <w:p w14:paraId="36963BBC" w14:textId="77777777" w:rsidR="00AD3C11" w:rsidRPr="00F548BA" w:rsidRDefault="00AD3C11" w:rsidP="00AD3C11">
      <w:pPr>
        <w:autoSpaceDE w:val="0"/>
        <w:autoSpaceDN w:val="0"/>
        <w:adjustRightInd w:val="0"/>
        <w:spacing w:after="0" w:line="240" w:lineRule="auto"/>
        <w:jc w:val="both"/>
        <w:rPr>
          <w:rFonts w:ascii="Arial" w:hAnsi="Arial" w:cs="Arial"/>
          <w:color w:val="000000"/>
          <w:sz w:val="24"/>
          <w:szCs w:val="24"/>
        </w:rPr>
      </w:pPr>
    </w:p>
    <w:p w14:paraId="3C7E6C85" w14:textId="674C78F9" w:rsidR="00AD3C11" w:rsidRPr="00D174D8" w:rsidRDefault="00AD3C11" w:rsidP="00AD3C11">
      <w:pPr>
        <w:autoSpaceDE w:val="0"/>
        <w:autoSpaceDN w:val="0"/>
        <w:adjustRightInd w:val="0"/>
        <w:spacing w:after="0" w:line="240" w:lineRule="auto"/>
        <w:jc w:val="both"/>
        <w:rPr>
          <w:rFonts w:ascii="Arial" w:hAnsi="Arial" w:cs="Arial"/>
          <w:color w:val="000000"/>
          <w:sz w:val="24"/>
          <w:szCs w:val="24"/>
        </w:rPr>
      </w:pPr>
      <w:r w:rsidRPr="00F548BA">
        <w:rPr>
          <w:rFonts w:ascii="Arial" w:hAnsi="Arial" w:cs="Arial"/>
          <w:color w:val="000000"/>
          <w:sz w:val="24"/>
          <w:szCs w:val="24"/>
        </w:rPr>
        <w:t xml:space="preserve">Siendo </w:t>
      </w:r>
      <w:r>
        <w:rPr>
          <w:rFonts w:ascii="Arial" w:hAnsi="Arial" w:cs="Arial"/>
          <w:color w:val="000000" w:themeColor="text1"/>
          <w:sz w:val="24"/>
          <w:szCs w:val="24"/>
        </w:rPr>
        <w:t xml:space="preserve">las </w:t>
      </w:r>
      <w:r w:rsidRPr="00D174D8">
        <w:rPr>
          <w:rFonts w:ascii="Arial" w:hAnsi="Arial" w:cs="Arial"/>
          <w:color w:val="FF0000"/>
          <w:sz w:val="24"/>
          <w:szCs w:val="24"/>
        </w:rPr>
        <w:t xml:space="preserve">HORA </w:t>
      </w:r>
      <w:r w:rsidRPr="00D174D8">
        <w:rPr>
          <w:rFonts w:ascii="Arial" w:hAnsi="Arial" w:cs="Arial"/>
          <w:iCs/>
          <w:color w:val="FF0000"/>
          <w:sz w:val="24"/>
          <w:szCs w:val="24"/>
        </w:rPr>
        <w:t>am/pm</w:t>
      </w:r>
      <w:r w:rsidRPr="00F548BA">
        <w:rPr>
          <w:rFonts w:ascii="Arial" w:hAnsi="Arial" w:cs="Arial"/>
          <w:color w:val="000000" w:themeColor="text1"/>
          <w:sz w:val="24"/>
          <w:szCs w:val="24"/>
        </w:rPr>
        <w:t xml:space="preserve">., </w:t>
      </w:r>
      <w:r>
        <w:rPr>
          <w:rFonts w:ascii="Arial" w:hAnsi="Arial" w:cs="Arial"/>
          <w:color w:val="000000"/>
          <w:sz w:val="24"/>
          <w:szCs w:val="24"/>
        </w:rPr>
        <w:t xml:space="preserve">del día </w:t>
      </w:r>
      <w:r w:rsidRPr="00B967BC">
        <w:rPr>
          <w:rFonts w:ascii="Arial" w:hAnsi="Arial" w:cs="Arial"/>
          <w:color w:val="FF0000"/>
          <w:sz w:val="24"/>
          <w:szCs w:val="24"/>
        </w:rPr>
        <w:t xml:space="preserve">Fecha mes, </w:t>
      </w:r>
      <w:r w:rsidRPr="00B967BC">
        <w:rPr>
          <w:rFonts w:ascii="Arial" w:hAnsi="Arial" w:cs="Arial"/>
          <w:color w:val="FF0000"/>
          <w:sz w:val="24"/>
          <w:szCs w:val="24"/>
        </w:rPr>
        <w:t>día</w:t>
      </w:r>
      <w:r w:rsidRPr="00B967BC">
        <w:rPr>
          <w:rFonts w:ascii="Arial" w:hAnsi="Arial" w:cs="Arial"/>
          <w:color w:val="FF0000"/>
          <w:sz w:val="24"/>
          <w:szCs w:val="24"/>
        </w:rPr>
        <w:t>, año</w:t>
      </w:r>
      <w:r w:rsidRPr="00F548BA">
        <w:rPr>
          <w:rFonts w:ascii="Arial" w:hAnsi="Arial" w:cs="Arial"/>
          <w:color w:val="000000"/>
          <w:sz w:val="24"/>
          <w:szCs w:val="24"/>
        </w:rPr>
        <w:t xml:space="preserve"> </w:t>
      </w:r>
      <w:r>
        <w:rPr>
          <w:rFonts w:ascii="Arial" w:hAnsi="Arial" w:cs="Arial"/>
          <w:color w:val="000000"/>
          <w:sz w:val="24"/>
          <w:szCs w:val="24"/>
        </w:rPr>
        <w:t xml:space="preserve"> </w:t>
      </w:r>
      <w:r w:rsidRPr="00F548BA">
        <w:rPr>
          <w:rFonts w:ascii="Arial" w:hAnsi="Arial" w:cs="Arial"/>
          <w:color w:val="000000"/>
          <w:sz w:val="24"/>
          <w:szCs w:val="24"/>
        </w:rPr>
        <w:t>y habiéndose agotado el orden</w:t>
      </w:r>
      <w:r>
        <w:rPr>
          <w:rFonts w:ascii="Arial" w:hAnsi="Arial" w:cs="Arial"/>
          <w:color w:val="000000"/>
          <w:sz w:val="24"/>
          <w:szCs w:val="24"/>
        </w:rPr>
        <w:t xml:space="preserve"> del día, el presidente Ad-Hoc</w:t>
      </w:r>
      <w:r w:rsidRPr="00F548BA">
        <w:rPr>
          <w:rFonts w:ascii="Arial" w:hAnsi="Arial" w:cs="Arial"/>
          <w:color w:val="000000"/>
          <w:sz w:val="24"/>
          <w:szCs w:val="24"/>
        </w:rPr>
        <w:t xml:space="preserve"> levantó la sesión y en constancia firman:</w:t>
      </w:r>
    </w:p>
    <w:p w14:paraId="59160042" w14:textId="77777777" w:rsidR="00AD3C11" w:rsidRPr="00F548BA" w:rsidRDefault="00AD3C11" w:rsidP="00AD3C11">
      <w:pPr>
        <w:autoSpaceDE w:val="0"/>
        <w:autoSpaceDN w:val="0"/>
        <w:adjustRightInd w:val="0"/>
        <w:spacing w:after="0" w:line="240" w:lineRule="auto"/>
        <w:rPr>
          <w:rFonts w:ascii="Arial" w:hAnsi="Arial" w:cs="Arial"/>
          <w:sz w:val="24"/>
          <w:szCs w:val="24"/>
        </w:rPr>
      </w:pPr>
      <w:r w:rsidRPr="00F548BA">
        <w:rPr>
          <w:rFonts w:ascii="Arial" w:hAnsi="Arial" w:cs="Arial"/>
          <w:sz w:val="24"/>
          <w:szCs w:val="24"/>
        </w:rPr>
        <w:t>______________________________</w:t>
      </w:r>
      <w:r w:rsidRPr="00F548BA">
        <w:rPr>
          <w:rFonts w:ascii="Arial" w:hAnsi="Arial" w:cs="Arial"/>
          <w:sz w:val="24"/>
          <w:szCs w:val="24"/>
        </w:rPr>
        <w:tab/>
      </w:r>
      <w:r w:rsidRPr="00F548BA">
        <w:rPr>
          <w:rFonts w:ascii="Arial" w:hAnsi="Arial" w:cs="Arial"/>
          <w:sz w:val="24"/>
          <w:szCs w:val="24"/>
        </w:rPr>
        <w:tab/>
        <w:t>________________________________</w:t>
      </w:r>
    </w:p>
    <w:p w14:paraId="3C14CAEE" w14:textId="77777777" w:rsidR="00AD3C11" w:rsidRDefault="00AD3C11" w:rsidP="00AD3C11">
      <w:pPr>
        <w:autoSpaceDE w:val="0"/>
        <w:autoSpaceDN w:val="0"/>
        <w:adjustRightInd w:val="0"/>
        <w:spacing w:after="0" w:line="240" w:lineRule="auto"/>
        <w:rPr>
          <w:rFonts w:ascii="Arial" w:hAnsi="Arial" w:cs="Arial"/>
          <w:b/>
          <w:sz w:val="24"/>
          <w:szCs w:val="24"/>
        </w:rPr>
      </w:pPr>
      <w:r w:rsidRPr="00F548BA">
        <w:rPr>
          <w:rFonts w:ascii="Arial" w:hAnsi="Arial" w:cs="Arial"/>
          <w:b/>
          <w:sz w:val="24"/>
          <w:szCs w:val="24"/>
        </w:rPr>
        <w:tab/>
      </w:r>
      <w:r w:rsidRPr="00F548BA">
        <w:rPr>
          <w:rFonts w:ascii="Arial" w:hAnsi="Arial" w:cs="Arial"/>
          <w:b/>
          <w:sz w:val="24"/>
          <w:szCs w:val="24"/>
        </w:rPr>
        <w:tab/>
      </w:r>
    </w:p>
    <w:p w14:paraId="04B9D5F8" w14:textId="77777777" w:rsidR="00AD3C11" w:rsidRPr="00D14F05" w:rsidRDefault="00AD3C11" w:rsidP="00AD3C11">
      <w:pPr>
        <w:autoSpaceDE w:val="0"/>
        <w:autoSpaceDN w:val="0"/>
        <w:adjustRightInd w:val="0"/>
        <w:spacing w:after="0" w:line="240" w:lineRule="auto"/>
        <w:rPr>
          <w:rFonts w:ascii="Arial" w:hAnsi="Arial" w:cs="Arial"/>
          <w:b/>
          <w:sz w:val="24"/>
          <w:szCs w:val="24"/>
          <w:lang w:val="en-US"/>
        </w:rPr>
      </w:pPr>
      <w:r w:rsidRPr="00D14F05">
        <w:rPr>
          <w:rFonts w:ascii="Arial" w:hAnsi="Arial" w:cs="Arial"/>
          <w:b/>
          <w:sz w:val="24"/>
          <w:szCs w:val="24"/>
          <w:lang w:val="en-US"/>
        </w:rPr>
        <w:t>PRESIDENTE AD-HOC</w:t>
      </w:r>
      <w:r w:rsidRPr="00D14F05">
        <w:rPr>
          <w:rFonts w:ascii="Arial" w:hAnsi="Arial" w:cs="Arial"/>
          <w:b/>
          <w:sz w:val="24"/>
          <w:szCs w:val="24"/>
          <w:lang w:val="en-US"/>
        </w:rPr>
        <w:tab/>
      </w:r>
      <w:r w:rsidRPr="00D14F05">
        <w:rPr>
          <w:rFonts w:ascii="Arial" w:hAnsi="Arial" w:cs="Arial"/>
          <w:b/>
          <w:sz w:val="24"/>
          <w:szCs w:val="24"/>
          <w:lang w:val="en-US"/>
        </w:rPr>
        <w:tab/>
      </w:r>
      <w:r w:rsidRPr="00D14F05">
        <w:rPr>
          <w:rFonts w:ascii="Arial" w:hAnsi="Arial" w:cs="Arial"/>
          <w:b/>
          <w:sz w:val="24"/>
          <w:szCs w:val="24"/>
          <w:lang w:val="en-US"/>
        </w:rPr>
        <w:tab/>
      </w:r>
      <w:r w:rsidRPr="00D14F05">
        <w:rPr>
          <w:rFonts w:ascii="Arial" w:hAnsi="Arial" w:cs="Arial"/>
          <w:b/>
          <w:sz w:val="24"/>
          <w:szCs w:val="24"/>
          <w:lang w:val="en-US"/>
        </w:rPr>
        <w:tab/>
        <w:t>SECRETARIO AD-HOC</w:t>
      </w:r>
    </w:p>
    <w:p w14:paraId="685245D6" w14:textId="77777777" w:rsidR="00AD3C11" w:rsidRPr="00D14F05" w:rsidRDefault="00AD3C11" w:rsidP="00AD3C11">
      <w:pPr>
        <w:autoSpaceDE w:val="0"/>
        <w:autoSpaceDN w:val="0"/>
        <w:adjustRightInd w:val="0"/>
        <w:spacing w:after="0" w:line="240" w:lineRule="auto"/>
        <w:jc w:val="center"/>
        <w:rPr>
          <w:rFonts w:ascii="Arial" w:hAnsi="Arial" w:cs="Arial"/>
          <w:b/>
          <w:sz w:val="24"/>
          <w:szCs w:val="24"/>
          <w:lang w:val="en-US"/>
        </w:rPr>
      </w:pPr>
    </w:p>
    <w:p w14:paraId="374E0C2B" w14:textId="77777777" w:rsidR="00AD3C11" w:rsidRPr="00D14F05" w:rsidRDefault="00AD3C11" w:rsidP="00AD3C11">
      <w:pPr>
        <w:autoSpaceDE w:val="0"/>
        <w:autoSpaceDN w:val="0"/>
        <w:adjustRightInd w:val="0"/>
        <w:spacing w:after="0" w:line="240" w:lineRule="auto"/>
        <w:jc w:val="center"/>
        <w:rPr>
          <w:rFonts w:ascii="Arial" w:hAnsi="Arial" w:cs="Arial"/>
          <w:b/>
          <w:sz w:val="24"/>
          <w:szCs w:val="24"/>
          <w:lang w:val="en-US"/>
        </w:rPr>
      </w:pPr>
    </w:p>
    <w:p w14:paraId="483596E7" w14:textId="77777777" w:rsidR="00AD3C11" w:rsidRPr="00D14F05" w:rsidRDefault="00AD3C11" w:rsidP="00AD3C11">
      <w:pPr>
        <w:autoSpaceDE w:val="0"/>
        <w:autoSpaceDN w:val="0"/>
        <w:adjustRightInd w:val="0"/>
        <w:spacing w:after="0" w:line="240" w:lineRule="auto"/>
        <w:jc w:val="center"/>
        <w:rPr>
          <w:rFonts w:ascii="Arial" w:hAnsi="Arial" w:cs="Arial"/>
          <w:b/>
          <w:sz w:val="24"/>
          <w:szCs w:val="24"/>
          <w:lang w:val="en-US"/>
        </w:rPr>
      </w:pPr>
    </w:p>
    <w:p w14:paraId="4AEAE81F" w14:textId="77777777" w:rsidR="00AD3C11" w:rsidRPr="00D14F05" w:rsidRDefault="00AD3C11" w:rsidP="00AD3C11">
      <w:pPr>
        <w:autoSpaceDE w:val="0"/>
        <w:autoSpaceDN w:val="0"/>
        <w:adjustRightInd w:val="0"/>
        <w:spacing w:after="0" w:line="240" w:lineRule="auto"/>
        <w:jc w:val="both"/>
        <w:rPr>
          <w:rFonts w:ascii="Arial" w:hAnsi="Arial" w:cs="Arial"/>
          <w:bCs/>
          <w:sz w:val="24"/>
          <w:szCs w:val="24"/>
          <w:lang w:val="en-US"/>
        </w:rPr>
      </w:pPr>
    </w:p>
    <w:p w14:paraId="30D7BCB0" w14:textId="77777777" w:rsidR="00AD3C11" w:rsidRPr="0033055F" w:rsidRDefault="00AD3C11" w:rsidP="00AD3C11">
      <w:pPr>
        <w:rPr>
          <w:lang w:val="en-US"/>
        </w:rPr>
      </w:pPr>
    </w:p>
    <w:p w14:paraId="04247CCD" w14:textId="77777777" w:rsidR="00AD3C11" w:rsidRPr="000D0DC4" w:rsidRDefault="00AD3C11" w:rsidP="00024933">
      <w:pPr>
        <w:widowControl w:val="0"/>
        <w:autoSpaceDE w:val="0"/>
        <w:autoSpaceDN w:val="0"/>
        <w:adjustRightInd w:val="0"/>
        <w:spacing w:after="0" w:line="240" w:lineRule="auto"/>
        <w:jc w:val="both"/>
        <w:rPr>
          <w:rFonts w:ascii="Century Gothic" w:hAnsi="Century Gothic" w:cs="Arial"/>
          <w:lang w:val="en-US"/>
        </w:rPr>
      </w:pPr>
    </w:p>
    <w:sectPr w:rsidR="00AD3C11" w:rsidRPr="000D0DC4" w:rsidSect="00026F64">
      <w:headerReference w:type="default" r:id="rId8"/>
      <w:pgSz w:w="12240" w:h="15840"/>
      <w:pgMar w:top="1276" w:right="1041"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BF2BB" w14:textId="77777777" w:rsidR="00ED35DE" w:rsidRDefault="00ED35DE" w:rsidP="006055F4">
      <w:pPr>
        <w:spacing w:after="0" w:line="240" w:lineRule="auto"/>
      </w:pPr>
      <w:r>
        <w:separator/>
      </w:r>
    </w:p>
  </w:endnote>
  <w:endnote w:type="continuationSeparator" w:id="0">
    <w:p w14:paraId="28837B4E" w14:textId="77777777" w:rsidR="00ED35DE" w:rsidRDefault="00ED35DE" w:rsidP="00605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00000003" w:usb1="00000000" w:usb2="00000000" w:usb3="00000000" w:csb0="00000001" w:csb1="00000000"/>
  </w:font>
  <w:font w:name="Calibri Light">
    <w:altName w:val="Tahoma"/>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1E394" w14:textId="77777777" w:rsidR="00ED35DE" w:rsidRDefault="00ED35DE" w:rsidP="006055F4">
      <w:pPr>
        <w:spacing w:after="0" w:line="240" w:lineRule="auto"/>
      </w:pPr>
      <w:r>
        <w:separator/>
      </w:r>
    </w:p>
  </w:footnote>
  <w:footnote w:type="continuationSeparator" w:id="0">
    <w:p w14:paraId="4CD323E2" w14:textId="77777777" w:rsidR="00ED35DE" w:rsidRDefault="00ED35DE" w:rsidP="006055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9AA91" w14:textId="77777777" w:rsidR="00234BD6" w:rsidRDefault="00234BD6" w:rsidP="006055F4">
    <w:pPr>
      <w:pStyle w:val="Encabezado"/>
      <w:jc w:val="center"/>
    </w:pPr>
    <w:r w:rsidRPr="005B391C">
      <w:rPr>
        <w:rFonts w:asciiTheme="majorHAnsi" w:hAnsiTheme="majorHAnsi" w:cs="Times New Roman"/>
        <w:color w:val="9A9A9A"/>
        <w:lang w:val="es-ES"/>
      </w:rPr>
      <w:t>UTILIZAR (SEGÚN SEA EL CASO) PAPEL CON MEMBRETE DEL CLUB DEPORTIVO</w:t>
    </w:r>
  </w:p>
  <w:p w14:paraId="11780E47" w14:textId="77777777" w:rsidR="00234BD6" w:rsidRDefault="00234BD6">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9F0"/>
    <w:multiLevelType w:val="hybridMultilevel"/>
    <w:tmpl w:val="DB480484"/>
    <w:lvl w:ilvl="0" w:tplc="0409000F">
      <w:start w:val="1"/>
      <w:numFmt w:val="decimal"/>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B10E3B"/>
    <w:multiLevelType w:val="hybridMultilevel"/>
    <w:tmpl w:val="529ED0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9C6A73"/>
    <w:multiLevelType w:val="hybridMultilevel"/>
    <w:tmpl w:val="D2B28770"/>
    <w:lvl w:ilvl="0" w:tplc="53B6C6BC">
      <w:start w:val="8"/>
      <w:numFmt w:val="decimal"/>
      <w:lvlText w:val="%1."/>
      <w:lvlJc w:val="left"/>
      <w:pPr>
        <w:ind w:left="72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EAA5581"/>
    <w:multiLevelType w:val="hybridMultilevel"/>
    <w:tmpl w:val="631476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706FAE"/>
    <w:multiLevelType w:val="hybridMultilevel"/>
    <w:tmpl w:val="9C3ADC9E"/>
    <w:lvl w:ilvl="0" w:tplc="EC5C0F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14881"/>
    <w:multiLevelType w:val="hybridMultilevel"/>
    <w:tmpl w:val="5B5C6F2E"/>
    <w:lvl w:ilvl="0" w:tplc="183039EC">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96442D6"/>
    <w:multiLevelType w:val="multilevel"/>
    <w:tmpl w:val="B9660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A923D2"/>
    <w:multiLevelType w:val="hybridMultilevel"/>
    <w:tmpl w:val="C994C8A6"/>
    <w:lvl w:ilvl="0" w:tplc="0C0A000F">
      <w:start w:val="1"/>
      <w:numFmt w:val="decimal"/>
      <w:lvlText w:val="%1."/>
      <w:lvlJc w:val="left"/>
      <w:pPr>
        <w:ind w:left="720" w:hanging="360"/>
      </w:pPr>
    </w:lvl>
    <w:lvl w:ilvl="1" w:tplc="0C0A000F">
      <w:start w:val="1"/>
      <w:numFmt w:val="decimal"/>
      <w:lvlText w:val="%2."/>
      <w:lvlJc w:val="left"/>
      <w:pPr>
        <w:ind w:left="72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AB9683D"/>
    <w:multiLevelType w:val="hybridMultilevel"/>
    <w:tmpl w:val="191EE7CE"/>
    <w:lvl w:ilvl="0" w:tplc="04CC86C0">
      <w:start w:val="5"/>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AF43D76"/>
    <w:multiLevelType w:val="hybridMultilevel"/>
    <w:tmpl w:val="A2C049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3273EFE"/>
    <w:multiLevelType w:val="hybridMultilevel"/>
    <w:tmpl w:val="6314764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7B2026F"/>
    <w:multiLevelType w:val="hybridMultilevel"/>
    <w:tmpl w:val="28DCF182"/>
    <w:lvl w:ilvl="0" w:tplc="0409000F">
      <w:start w:val="1"/>
      <w:numFmt w:val="decimal"/>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C53214A"/>
    <w:multiLevelType w:val="hybridMultilevel"/>
    <w:tmpl w:val="68AE53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F935606"/>
    <w:multiLevelType w:val="hybridMultilevel"/>
    <w:tmpl w:val="23583B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E212DC"/>
    <w:multiLevelType w:val="hybridMultilevel"/>
    <w:tmpl w:val="631476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E383B5B"/>
    <w:multiLevelType w:val="hybridMultilevel"/>
    <w:tmpl w:val="C632E8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6E26B1"/>
    <w:multiLevelType w:val="hybridMultilevel"/>
    <w:tmpl w:val="3634F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5934F7"/>
    <w:multiLevelType w:val="hybridMultilevel"/>
    <w:tmpl w:val="CE74E746"/>
    <w:lvl w:ilvl="0" w:tplc="DB04E410">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BD97918"/>
    <w:multiLevelType w:val="hybridMultilevel"/>
    <w:tmpl w:val="6314764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D3A6491"/>
    <w:multiLevelType w:val="hybridMultilevel"/>
    <w:tmpl w:val="9D624B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1AE5871"/>
    <w:multiLevelType w:val="hybridMultilevel"/>
    <w:tmpl w:val="79AC2330"/>
    <w:lvl w:ilvl="0" w:tplc="C4B604A6">
      <w:start w:val="4"/>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1EA38BA"/>
    <w:multiLevelType w:val="multilevel"/>
    <w:tmpl w:val="B9660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940032"/>
    <w:multiLevelType w:val="hybridMultilevel"/>
    <w:tmpl w:val="5D76CAF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nsid w:val="562F229D"/>
    <w:multiLevelType w:val="hybridMultilevel"/>
    <w:tmpl w:val="143E04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C0A46D9"/>
    <w:multiLevelType w:val="hybridMultilevel"/>
    <w:tmpl w:val="87E03A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AF786C"/>
    <w:multiLevelType w:val="hybridMultilevel"/>
    <w:tmpl w:val="0DD4D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CA6FA6"/>
    <w:multiLevelType w:val="hybridMultilevel"/>
    <w:tmpl w:val="23583B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DD205D5"/>
    <w:multiLevelType w:val="hybridMultilevel"/>
    <w:tmpl w:val="39D2AA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F284C0B"/>
    <w:multiLevelType w:val="hybridMultilevel"/>
    <w:tmpl w:val="F954CF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28C65A6"/>
    <w:multiLevelType w:val="hybridMultilevel"/>
    <w:tmpl w:val="6314764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5414D22"/>
    <w:multiLevelType w:val="hybridMultilevel"/>
    <w:tmpl w:val="A6BAADF0"/>
    <w:lvl w:ilvl="0" w:tplc="8A86BEA4">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665218E5"/>
    <w:multiLevelType w:val="hybridMultilevel"/>
    <w:tmpl w:val="DB2E1BC0"/>
    <w:lvl w:ilvl="0" w:tplc="0C0A000F">
      <w:start w:val="1"/>
      <w:numFmt w:val="decimal"/>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8AB3319"/>
    <w:multiLevelType w:val="hybridMultilevel"/>
    <w:tmpl w:val="244A6E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C3C0063"/>
    <w:multiLevelType w:val="hybridMultilevel"/>
    <w:tmpl w:val="071C0C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F3C25AD"/>
    <w:multiLevelType w:val="hybridMultilevel"/>
    <w:tmpl w:val="143E04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18676D1"/>
    <w:multiLevelType w:val="hybridMultilevel"/>
    <w:tmpl w:val="6314764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1C849AC"/>
    <w:multiLevelType w:val="hybridMultilevel"/>
    <w:tmpl w:val="FA9E41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48266AF"/>
    <w:multiLevelType w:val="hybridMultilevel"/>
    <w:tmpl w:val="143E04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BF5440A"/>
    <w:multiLevelType w:val="hybridMultilevel"/>
    <w:tmpl w:val="0C9862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C42D49"/>
    <w:multiLevelType w:val="hybridMultilevel"/>
    <w:tmpl w:val="631476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D0D309E"/>
    <w:multiLevelType w:val="hybridMultilevel"/>
    <w:tmpl w:val="B14AF9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D1C7B6C"/>
    <w:multiLevelType w:val="hybridMultilevel"/>
    <w:tmpl w:val="DA26A5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3"/>
  </w:num>
  <w:num w:numId="2">
    <w:abstractNumId w:val="19"/>
  </w:num>
  <w:num w:numId="3">
    <w:abstractNumId w:val="1"/>
  </w:num>
  <w:num w:numId="4">
    <w:abstractNumId w:val="26"/>
  </w:num>
  <w:num w:numId="5">
    <w:abstractNumId w:val="13"/>
  </w:num>
  <w:num w:numId="6">
    <w:abstractNumId w:val="24"/>
  </w:num>
  <w:num w:numId="7">
    <w:abstractNumId w:val="41"/>
  </w:num>
  <w:num w:numId="8">
    <w:abstractNumId w:val="34"/>
  </w:num>
  <w:num w:numId="9">
    <w:abstractNumId w:val="37"/>
  </w:num>
  <w:num w:numId="10">
    <w:abstractNumId w:val="23"/>
  </w:num>
  <w:num w:numId="11">
    <w:abstractNumId w:val="40"/>
  </w:num>
  <w:num w:numId="12">
    <w:abstractNumId w:val="8"/>
  </w:num>
  <w:num w:numId="13">
    <w:abstractNumId w:val="12"/>
  </w:num>
  <w:num w:numId="14">
    <w:abstractNumId w:val="22"/>
  </w:num>
  <w:num w:numId="15">
    <w:abstractNumId w:val="31"/>
  </w:num>
  <w:num w:numId="16">
    <w:abstractNumId w:val="10"/>
  </w:num>
  <w:num w:numId="17">
    <w:abstractNumId w:val="38"/>
  </w:num>
  <w:num w:numId="18">
    <w:abstractNumId w:val="15"/>
  </w:num>
  <w:num w:numId="19">
    <w:abstractNumId w:val="0"/>
  </w:num>
  <w:num w:numId="20">
    <w:abstractNumId w:val="11"/>
  </w:num>
  <w:num w:numId="21">
    <w:abstractNumId w:val="14"/>
  </w:num>
  <w:num w:numId="22">
    <w:abstractNumId w:val="39"/>
  </w:num>
  <w:num w:numId="23">
    <w:abstractNumId w:val="16"/>
  </w:num>
  <w:num w:numId="24">
    <w:abstractNumId w:val="3"/>
  </w:num>
  <w:num w:numId="25">
    <w:abstractNumId w:val="25"/>
  </w:num>
  <w:num w:numId="26">
    <w:abstractNumId w:val="2"/>
  </w:num>
  <w:num w:numId="27">
    <w:abstractNumId w:val="7"/>
  </w:num>
  <w:num w:numId="28">
    <w:abstractNumId w:val="36"/>
  </w:num>
  <w:num w:numId="29">
    <w:abstractNumId w:val="5"/>
  </w:num>
  <w:num w:numId="30">
    <w:abstractNumId w:val="20"/>
  </w:num>
  <w:num w:numId="31">
    <w:abstractNumId w:val="17"/>
  </w:num>
  <w:num w:numId="32">
    <w:abstractNumId w:val="29"/>
  </w:num>
  <w:num w:numId="33">
    <w:abstractNumId w:val="35"/>
  </w:num>
  <w:num w:numId="34">
    <w:abstractNumId w:val="18"/>
  </w:num>
  <w:num w:numId="35">
    <w:abstractNumId w:val="27"/>
  </w:num>
  <w:num w:numId="36">
    <w:abstractNumId w:val="32"/>
  </w:num>
  <w:num w:numId="37">
    <w:abstractNumId w:val="28"/>
  </w:num>
  <w:num w:numId="38">
    <w:abstractNumId w:val="9"/>
  </w:num>
  <w:num w:numId="39">
    <w:abstractNumId w:val="4"/>
  </w:num>
  <w:num w:numId="40">
    <w:abstractNumId w:val="6"/>
  </w:num>
  <w:num w:numId="41">
    <w:abstractNumId w:val="21"/>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E76"/>
    <w:rsid w:val="00024933"/>
    <w:rsid w:val="00026F64"/>
    <w:rsid w:val="00051F95"/>
    <w:rsid w:val="00056836"/>
    <w:rsid w:val="00071DF6"/>
    <w:rsid w:val="00072DE2"/>
    <w:rsid w:val="00074F24"/>
    <w:rsid w:val="000D0DC4"/>
    <w:rsid w:val="00123378"/>
    <w:rsid w:val="0013448C"/>
    <w:rsid w:val="001418A6"/>
    <w:rsid w:val="00145514"/>
    <w:rsid w:val="0015461E"/>
    <w:rsid w:val="00162A50"/>
    <w:rsid w:val="00165FEC"/>
    <w:rsid w:val="001940D9"/>
    <w:rsid w:val="001A3017"/>
    <w:rsid w:val="001C32CA"/>
    <w:rsid w:val="001E1272"/>
    <w:rsid w:val="001E1681"/>
    <w:rsid w:val="001E3621"/>
    <w:rsid w:val="001E6F65"/>
    <w:rsid w:val="00234BD6"/>
    <w:rsid w:val="0024393E"/>
    <w:rsid w:val="002639DC"/>
    <w:rsid w:val="002A1F35"/>
    <w:rsid w:val="002A4FEB"/>
    <w:rsid w:val="002C1965"/>
    <w:rsid w:val="0032289E"/>
    <w:rsid w:val="00335AAC"/>
    <w:rsid w:val="003B6EA2"/>
    <w:rsid w:val="003C5F39"/>
    <w:rsid w:val="0047294D"/>
    <w:rsid w:val="004B4532"/>
    <w:rsid w:val="004E45D8"/>
    <w:rsid w:val="004F6474"/>
    <w:rsid w:val="0050549C"/>
    <w:rsid w:val="0051482F"/>
    <w:rsid w:val="00521D4D"/>
    <w:rsid w:val="005609C1"/>
    <w:rsid w:val="00563085"/>
    <w:rsid w:val="00564D2C"/>
    <w:rsid w:val="005842FE"/>
    <w:rsid w:val="00593196"/>
    <w:rsid w:val="00595BBD"/>
    <w:rsid w:val="005B7A58"/>
    <w:rsid w:val="006055F4"/>
    <w:rsid w:val="00637AA4"/>
    <w:rsid w:val="00693E4B"/>
    <w:rsid w:val="006966D0"/>
    <w:rsid w:val="006D4B34"/>
    <w:rsid w:val="006E55E9"/>
    <w:rsid w:val="00723579"/>
    <w:rsid w:val="00724701"/>
    <w:rsid w:val="00741889"/>
    <w:rsid w:val="00750F5E"/>
    <w:rsid w:val="007A0CD3"/>
    <w:rsid w:val="007C69D6"/>
    <w:rsid w:val="007E1198"/>
    <w:rsid w:val="00807B7E"/>
    <w:rsid w:val="00813CE0"/>
    <w:rsid w:val="008201CA"/>
    <w:rsid w:val="00896987"/>
    <w:rsid w:val="008B2AA5"/>
    <w:rsid w:val="008B5B89"/>
    <w:rsid w:val="008C214E"/>
    <w:rsid w:val="008C2211"/>
    <w:rsid w:val="008C45B9"/>
    <w:rsid w:val="00941B0E"/>
    <w:rsid w:val="00946F20"/>
    <w:rsid w:val="0095167E"/>
    <w:rsid w:val="00966ACA"/>
    <w:rsid w:val="009B3116"/>
    <w:rsid w:val="009D3092"/>
    <w:rsid w:val="009E7C2A"/>
    <w:rsid w:val="009F5CBA"/>
    <w:rsid w:val="00A03CF9"/>
    <w:rsid w:val="00A11510"/>
    <w:rsid w:val="00A20FEB"/>
    <w:rsid w:val="00A3273B"/>
    <w:rsid w:val="00A838C6"/>
    <w:rsid w:val="00A9695F"/>
    <w:rsid w:val="00AC4B32"/>
    <w:rsid w:val="00AC4F6A"/>
    <w:rsid w:val="00AD3C11"/>
    <w:rsid w:val="00AD7353"/>
    <w:rsid w:val="00B30ABB"/>
    <w:rsid w:val="00B70D72"/>
    <w:rsid w:val="00B969A2"/>
    <w:rsid w:val="00BC6791"/>
    <w:rsid w:val="00C0685A"/>
    <w:rsid w:val="00C72B27"/>
    <w:rsid w:val="00C73223"/>
    <w:rsid w:val="00C7755B"/>
    <w:rsid w:val="00C80F93"/>
    <w:rsid w:val="00CA4122"/>
    <w:rsid w:val="00CC37F1"/>
    <w:rsid w:val="00CC4EF2"/>
    <w:rsid w:val="00CC5558"/>
    <w:rsid w:val="00CD1C61"/>
    <w:rsid w:val="00CD4AE5"/>
    <w:rsid w:val="00CF62F4"/>
    <w:rsid w:val="00D0251E"/>
    <w:rsid w:val="00D53E0E"/>
    <w:rsid w:val="00D54E4B"/>
    <w:rsid w:val="00D91C37"/>
    <w:rsid w:val="00DA3D9C"/>
    <w:rsid w:val="00DA47DC"/>
    <w:rsid w:val="00DC5609"/>
    <w:rsid w:val="00DD1EF8"/>
    <w:rsid w:val="00DD253D"/>
    <w:rsid w:val="00DD7C1E"/>
    <w:rsid w:val="00DE1E76"/>
    <w:rsid w:val="00DE2DF8"/>
    <w:rsid w:val="00E0051D"/>
    <w:rsid w:val="00E27D6C"/>
    <w:rsid w:val="00E372F8"/>
    <w:rsid w:val="00E47386"/>
    <w:rsid w:val="00E54832"/>
    <w:rsid w:val="00E639CB"/>
    <w:rsid w:val="00E86A75"/>
    <w:rsid w:val="00E92419"/>
    <w:rsid w:val="00ED35DE"/>
    <w:rsid w:val="00F257CA"/>
    <w:rsid w:val="00F34003"/>
    <w:rsid w:val="00F701B8"/>
    <w:rsid w:val="00F87152"/>
    <w:rsid w:val="00F87D32"/>
    <w:rsid w:val="00F96EF0"/>
    <w:rsid w:val="00FC3A33"/>
    <w:rsid w:val="00FD24BC"/>
    <w:rsid w:val="00FD5414"/>
    <w:rsid w:val="00FF5FF8"/>
    <w:rsid w:val="00FF7B9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F6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13CE0"/>
    <w:pPr>
      <w:spacing w:after="0" w:line="240" w:lineRule="auto"/>
    </w:pPr>
  </w:style>
  <w:style w:type="paragraph" w:styleId="Encabezado">
    <w:name w:val="header"/>
    <w:basedOn w:val="Normal"/>
    <w:link w:val="EncabezadoCar"/>
    <w:uiPriority w:val="99"/>
    <w:unhideWhenUsed/>
    <w:rsid w:val="006055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55F4"/>
  </w:style>
  <w:style w:type="paragraph" w:styleId="Piedepgina">
    <w:name w:val="footer"/>
    <w:basedOn w:val="Normal"/>
    <w:link w:val="PiedepginaCar"/>
    <w:uiPriority w:val="99"/>
    <w:unhideWhenUsed/>
    <w:rsid w:val="006055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55F4"/>
  </w:style>
  <w:style w:type="table" w:styleId="Tablaconcuadrcula">
    <w:name w:val="Table Grid"/>
    <w:basedOn w:val="Tablanormal"/>
    <w:uiPriority w:val="39"/>
    <w:rsid w:val="0069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C32CA"/>
    <w:pPr>
      <w:ind w:left="720"/>
      <w:contextualSpacing/>
    </w:pPr>
  </w:style>
  <w:style w:type="paragraph" w:styleId="NormalWeb">
    <w:name w:val="Normal (Web)"/>
    <w:basedOn w:val="Normal"/>
    <w:uiPriority w:val="99"/>
    <w:unhideWhenUsed/>
    <w:rsid w:val="00AD3C11"/>
    <w:pPr>
      <w:spacing w:before="100" w:beforeAutospacing="1" w:after="100" w:afterAutospacing="1" w:line="240" w:lineRule="auto"/>
    </w:pPr>
    <w:rPr>
      <w:rFonts w:ascii="Times" w:hAnsi="Times" w:cs="Times New Roman"/>
      <w:sz w:val="20"/>
      <w:szCs w:val="20"/>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13CE0"/>
    <w:pPr>
      <w:spacing w:after="0" w:line="240" w:lineRule="auto"/>
    </w:pPr>
  </w:style>
  <w:style w:type="paragraph" w:styleId="Encabezado">
    <w:name w:val="header"/>
    <w:basedOn w:val="Normal"/>
    <w:link w:val="EncabezadoCar"/>
    <w:uiPriority w:val="99"/>
    <w:unhideWhenUsed/>
    <w:rsid w:val="006055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55F4"/>
  </w:style>
  <w:style w:type="paragraph" w:styleId="Piedepgina">
    <w:name w:val="footer"/>
    <w:basedOn w:val="Normal"/>
    <w:link w:val="PiedepginaCar"/>
    <w:uiPriority w:val="99"/>
    <w:unhideWhenUsed/>
    <w:rsid w:val="006055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55F4"/>
  </w:style>
  <w:style w:type="table" w:styleId="Tablaconcuadrcula">
    <w:name w:val="Table Grid"/>
    <w:basedOn w:val="Tablanormal"/>
    <w:uiPriority w:val="39"/>
    <w:rsid w:val="0069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C32CA"/>
    <w:pPr>
      <w:ind w:left="720"/>
      <w:contextualSpacing/>
    </w:pPr>
  </w:style>
  <w:style w:type="paragraph" w:styleId="NormalWeb">
    <w:name w:val="Normal (Web)"/>
    <w:basedOn w:val="Normal"/>
    <w:uiPriority w:val="99"/>
    <w:unhideWhenUsed/>
    <w:rsid w:val="00AD3C11"/>
    <w:pPr>
      <w:spacing w:before="100" w:beforeAutospacing="1" w:after="100" w:afterAutospacing="1" w:line="240" w:lineRule="auto"/>
    </w:pPr>
    <w:rPr>
      <w:rFonts w:ascii="Times" w:hAnsi="Time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83078">
      <w:bodyDiv w:val="1"/>
      <w:marLeft w:val="0"/>
      <w:marRight w:val="0"/>
      <w:marTop w:val="0"/>
      <w:marBottom w:val="0"/>
      <w:divBdr>
        <w:top w:val="none" w:sz="0" w:space="0" w:color="auto"/>
        <w:left w:val="none" w:sz="0" w:space="0" w:color="auto"/>
        <w:bottom w:val="none" w:sz="0" w:space="0" w:color="auto"/>
        <w:right w:val="none" w:sz="0" w:space="0" w:color="auto"/>
      </w:divBdr>
      <w:divsChild>
        <w:div w:id="1296181980">
          <w:marLeft w:val="0"/>
          <w:marRight w:val="0"/>
          <w:marTop w:val="15"/>
          <w:marBottom w:val="0"/>
          <w:divBdr>
            <w:top w:val="none" w:sz="0" w:space="0" w:color="auto"/>
            <w:left w:val="none" w:sz="0" w:space="0" w:color="auto"/>
            <w:bottom w:val="none" w:sz="0" w:space="0" w:color="auto"/>
            <w:right w:val="none" w:sz="0" w:space="0" w:color="auto"/>
          </w:divBdr>
          <w:divsChild>
            <w:div w:id="1980577050">
              <w:marLeft w:val="0"/>
              <w:marRight w:val="0"/>
              <w:marTop w:val="0"/>
              <w:marBottom w:val="0"/>
              <w:divBdr>
                <w:top w:val="none" w:sz="0" w:space="0" w:color="auto"/>
                <w:left w:val="none" w:sz="0" w:space="0" w:color="auto"/>
                <w:bottom w:val="none" w:sz="0" w:space="0" w:color="auto"/>
                <w:right w:val="none" w:sz="0" w:space="0" w:color="auto"/>
              </w:divBdr>
              <w:divsChild>
                <w:div w:id="1494374576">
                  <w:marLeft w:val="0"/>
                  <w:marRight w:val="0"/>
                  <w:marTop w:val="0"/>
                  <w:marBottom w:val="0"/>
                  <w:divBdr>
                    <w:top w:val="none" w:sz="0" w:space="0" w:color="auto"/>
                    <w:left w:val="none" w:sz="0" w:space="0" w:color="auto"/>
                    <w:bottom w:val="none" w:sz="0" w:space="0" w:color="auto"/>
                    <w:right w:val="none" w:sz="0" w:space="0" w:color="auto"/>
                  </w:divBdr>
                </w:div>
                <w:div w:id="1818641795">
                  <w:marLeft w:val="0"/>
                  <w:marRight w:val="0"/>
                  <w:marTop w:val="0"/>
                  <w:marBottom w:val="0"/>
                  <w:divBdr>
                    <w:top w:val="none" w:sz="0" w:space="0" w:color="auto"/>
                    <w:left w:val="none" w:sz="0" w:space="0" w:color="auto"/>
                    <w:bottom w:val="none" w:sz="0" w:space="0" w:color="auto"/>
                    <w:right w:val="none" w:sz="0" w:space="0" w:color="auto"/>
                  </w:divBdr>
                </w:div>
                <w:div w:id="1420983601">
                  <w:marLeft w:val="0"/>
                  <w:marRight w:val="0"/>
                  <w:marTop w:val="0"/>
                  <w:marBottom w:val="0"/>
                  <w:divBdr>
                    <w:top w:val="none" w:sz="0" w:space="0" w:color="auto"/>
                    <w:left w:val="none" w:sz="0" w:space="0" w:color="auto"/>
                    <w:bottom w:val="none" w:sz="0" w:space="0" w:color="auto"/>
                    <w:right w:val="none" w:sz="0" w:space="0" w:color="auto"/>
                  </w:divBdr>
                </w:div>
                <w:div w:id="1694960917">
                  <w:marLeft w:val="0"/>
                  <w:marRight w:val="0"/>
                  <w:marTop w:val="0"/>
                  <w:marBottom w:val="0"/>
                  <w:divBdr>
                    <w:top w:val="none" w:sz="0" w:space="0" w:color="auto"/>
                    <w:left w:val="none" w:sz="0" w:space="0" w:color="auto"/>
                    <w:bottom w:val="none" w:sz="0" w:space="0" w:color="auto"/>
                    <w:right w:val="none" w:sz="0" w:space="0" w:color="auto"/>
                  </w:divBdr>
                </w:div>
                <w:div w:id="1808891228">
                  <w:marLeft w:val="0"/>
                  <w:marRight w:val="0"/>
                  <w:marTop w:val="0"/>
                  <w:marBottom w:val="0"/>
                  <w:divBdr>
                    <w:top w:val="none" w:sz="0" w:space="0" w:color="auto"/>
                    <w:left w:val="none" w:sz="0" w:space="0" w:color="auto"/>
                    <w:bottom w:val="none" w:sz="0" w:space="0" w:color="auto"/>
                    <w:right w:val="none" w:sz="0" w:space="0" w:color="auto"/>
                  </w:divBdr>
                </w:div>
                <w:div w:id="1829665180">
                  <w:marLeft w:val="0"/>
                  <w:marRight w:val="0"/>
                  <w:marTop w:val="0"/>
                  <w:marBottom w:val="0"/>
                  <w:divBdr>
                    <w:top w:val="none" w:sz="0" w:space="0" w:color="auto"/>
                    <w:left w:val="none" w:sz="0" w:space="0" w:color="auto"/>
                    <w:bottom w:val="none" w:sz="0" w:space="0" w:color="auto"/>
                    <w:right w:val="none" w:sz="0" w:space="0" w:color="auto"/>
                  </w:divBdr>
                </w:div>
                <w:div w:id="26952086">
                  <w:marLeft w:val="0"/>
                  <w:marRight w:val="0"/>
                  <w:marTop w:val="0"/>
                  <w:marBottom w:val="0"/>
                  <w:divBdr>
                    <w:top w:val="none" w:sz="0" w:space="0" w:color="auto"/>
                    <w:left w:val="none" w:sz="0" w:space="0" w:color="auto"/>
                    <w:bottom w:val="none" w:sz="0" w:space="0" w:color="auto"/>
                    <w:right w:val="none" w:sz="0" w:space="0" w:color="auto"/>
                  </w:divBdr>
                </w:div>
                <w:div w:id="639657039">
                  <w:marLeft w:val="0"/>
                  <w:marRight w:val="0"/>
                  <w:marTop w:val="0"/>
                  <w:marBottom w:val="0"/>
                  <w:divBdr>
                    <w:top w:val="none" w:sz="0" w:space="0" w:color="auto"/>
                    <w:left w:val="none" w:sz="0" w:space="0" w:color="auto"/>
                    <w:bottom w:val="none" w:sz="0" w:space="0" w:color="auto"/>
                    <w:right w:val="none" w:sz="0" w:space="0" w:color="auto"/>
                  </w:divBdr>
                </w:div>
                <w:div w:id="1220826292">
                  <w:marLeft w:val="0"/>
                  <w:marRight w:val="0"/>
                  <w:marTop w:val="0"/>
                  <w:marBottom w:val="0"/>
                  <w:divBdr>
                    <w:top w:val="none" w:sz="0" w:space="0" w:color="auto"/>
                    <w:left w:val="none" w:sz="0" w:space="0" w:color="auto"/>
                    <w:bottom w:val="none" w:sz="0" w:space="0" w:color="auto"/>
                    <w:right w:val="none" w:sz="0" w:space="0" w:color="auto"/>
                  </w:divBdr>
                </w:div>
                <w:div w:id="812061841">
                  <w:marLeft w:val="0"/>
                  <w:marRight w:val="0"/>
                  <w:marTop w:val="0"/>
                  <w:marBottom w:val="0"/>
                  <w:divBdr>
                    <w:top w:val="none" w:sz="0" w:space="0" w:color="auto"/>
                    <w:left w:val="none" w:sz="0" w:space="0" w:color="auto"/>
                    <w:bottom w:val="none" w:sz="0" w:space="0" w:color="auto"/>
                    <w:right w:val="none" w:sz="0" w:space="0" w:color="auto"/>
                  </w:divBdr>
                </w:div>
                <w:div w:id="2278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9170">
          <w:marLeft w:val="0"/>
          <w:marRight w:val="0"/>
          <w:marTop w:val="150"/>
          <w:marBottom w:val="0"/>
          <w:divBdr>
            <w:top w:val="none" w:sz="0" w:space="0" w:color="auto"/>
            <w:left w:val="none" w:sz="0" w:space="0" w:color="auto"/>
            <w:bottom w:val="none" w:sz="0" w:space="0" w:color="auto"/>
            <w:right w:val="none" w:sz="0" w:space="0" w:color="auto"/>
          </w:divBdr>
        </w:div>
      </w:divsChild>
    </w:div>
    <w:div w:id="1097289103">
      <w:bodyDiv w:val="1"/>
      <w:marLeft w:val="0"/>
      <w:marRight w:val="0"/>
      <w:marTop w:val="0"/>
      <w:marBottom w:val="0"/>
      <w:divBdr>
        <w:top w:val="none" w:sz="0" w:space="0" w:color="auto"/>
        <w:left w:val="none" w:sz="0" w:space="0" w:color="auto"/>
        <w:bottom w:val="none" w:sz="0" w:space="0" w:color="auto"/>
        <w:right w:val="none" w:sz="0" w:space="0" w:color="auto"/>
      </w:divBdr>
      <w:divsChild>
        <w:div w:id="1277521896">
          <w:marLeft w:val="0"/>
          <w:marRight w:val="0"/>
          <w:marTop w:val="15"/>
          <w:marBottom w:val="0"/>
          <w:divBdr>
            <w:top w:val="none" w:sz="0" w:space="0" w:color="auto"/>
            <w:left w:val="none" w:sz="0" w:space="0" w:color="auto"/>
            <w:bottom w:val="none" w:sz="0" w:space="0" w:color="auto"/>
            <w:right w:val="none" w:sz="0" w:space="0" w:color="auto"/>
          </w:divBdr>
          <w:divsChild>
            <w:div w:id="1778868176">
              <w:marLeft w:val="0"/>
              <w:marRight w:val="0"/>
              <w:marTop w:val="0"/>
              <w:marBottom w:val="0"/>
              <w:divBdr>
                <w:top w:val="none" w:sz="0" w:space="0" w:color="auto"/>
                <w:left w:val="none" w:sz="0" w:space="0" w:color="auto"/>
                <w:bottom w:val="none" w:sz="0" w:space="0" w:color="auto"/>
                <w:right w:val="none" w:sz="0" w:space="0" w:color="auto"/>
              </w:divBdr>
              <w:divsChild>
                <w:div w:id="1189567318">
                  <w:marLeft w:val="0"/>
                  <w:marRight w:val="0"/>
                  <w:marTop w:val="0"/>
                  <w:marBottom w:val="0"/>
                  <w:divBdr>
                    <w:top w:val="none" w:sz="0" w:space="0" w:color="auto"/>
                    <w:left w:val="none" w:sz="0" w:space="0" w:color="auto"/>
                    <w:bottom w:val="none" w:sz="0" w:space="0" w:color="auto"/>
                    <w:right w:val="none" w:sz="0" w:space="0" w:color="auto"/>
                  </w:divBdr>
                </w:div>
                <w:div w:id="240794628">
                  <w:marLeft w:val="0"/>
                  <w:marRight w:val="0"/>
                  <w:marTop w:val="0"/>
                  <w:marBottom w:val="0"/>
                  <w:divBdr>
                    <w:top w:val="none" w:sz="0" w:space="0" w:color="auto"/>
                    <w:left w:val="none" w:sz="0" w:space="0" w:color="auto"/>
                    <w:bottom w:val="none" w:sz="0" w:space="0" w:color="auto"/>
                    <w:right w:val="none" w:sz="0" w:space="0" w:color="auto"/>
                  </w:divBdr>
                </w:div>
                <w:div w:id="234433543">
                  <w:marLeft w:val="0"/>
                  <w:marRight w:val="0"/>
                  <w:marTop w:val="0"/>
                  <w:marBottom w:val="0"/>
                  <w:divBdr>
                    <w:top w:val="none" w:sz="0" w:space="0" w:color="auto"/>
                    <w:left w:val="none" w:sz="0" w:space="0" w:color="auto"/>
                    <w:bottom w:val="none" w:sz="0" w:space="0" w:color="auto"/>
                    <w:right w:val="none" w:sz="0" w:space="0" w:color="auto"/>
                  </w:divBdr>
                </w:div>
                <w:div w:id="544148466">
                  <w:marLeft w:val="0"/>
                  <w:marRight w:val="0"/>
                  <w:marTop w:val="0"/>
                  <w:marBottom w:val="0"/>
                  <w:divBdr>
                    <w:top w:val="none" w:sz="0" w:space="0" w:color="auto"/>
                    <w:left w:val="none" w:sz="0" w:space="0" w:color="auto"/>
                    <w:bottom w:val="none" w:sz="0" w:space="0" w:color="auto"/>
                    <w:right w:val="none" w:sz="0" w:space="0" w:color="auto"/>
                  </w:divBdr>
                </w:div>
                <w:div w:id="1237204420">
                  <w:marLeft w:val="0"/>
                  <w:marRight w:val="0"/>
                  <w:marTop w:val="0"/>
                  <w:marBottom w:val="0"/>
                  <w:divBdr>
                    <w:top w:val="none" w:sz="0" w:space="0" w:color="auto"/>
                    <w:left w:val="none" w:sz="0" w:space="0" w:color="auto"/>
                    <w:bottom w:val="none" w:sz="0" w:space="0" w:color="auto"/>
                    <w:right w:val="none" w:sz="0" w:space="0" w:color="auto"/>
                  </w:divBdr>
                </w:div>
                <w:div w:id="472261964">
                  <w:marLeft w:val="0"/>
                  <w:marRight w:val="0"/>
                  <w:marTop w:val="0"/>
                  <w:marBottom w:val="0"/>
                  <w:divBdr>
                    <w:top w:val="none" w:sz="0" w:space="0" w:color="auto"/>
                    <w:left w:val="none" w:sz="0" w:space="0" w:color="auto"/>
                    <w:bottom w:val="none" w:sz="0" w:space="0" w:color="auto"/>
                    <w:right w:val="none" w:sz="0" w:space="0" w:color="auto"/>
                  </w:divBdr>
                </w:div>
                <w:div w:id="1438214715">
                  <w:marLeft w:val="0"/>
                  <w:marRight w:val="0"/>
                  <w:marTop w:val="0"/>
                  <w:marBottom w:val="0"/>
                  <w:divBdr>
                    <w:top w:val="none" w:sz="0" w:space="0" w:color="auto"/>
                    <w:left w:val="none" w:sz="0" w:space="0" w:color="auto"/>
                    <w:bottom w:val="none" w:sz="0" w:space="0" w:color="auto"/>
                    <w:right w:val="none" w:sz="0" w:space="0" w:color="auto"/>
                  </w:divBdr>
                </w:div>
                <w:div w:id="265961306">
                  <w:marLeft w:val="0"/>
                  <w:marRight w:val="0"/>
                  <w:marTop w:val="0"/>
                  <w:marBottom w:val="0"/>
                  <w:divBdr>
                    <w:top w:val="none" w:sz="0" w:space="0" w:color="auto"/>
                    <w:left w:val="none" w:sz="0" w:space="0" w:color="auto"/>
                    <w:bottom w:val="none" w:sz="0" w:space="0" w:color="auto"/>
                    <w:right w:val="none" w:sz="0" w:space="0" w:color="auto"/>
                  </w:divBdr>
                </w:div>
                <w:div w:id="1827624950">
                  <w:marLeft w:val="0"/>
                  <w:marRight w:val="0"/>
                  <w:marTop w:val="0"/>
                  <w:marBottom w:val="0"/>
                  <w:divBdr>
                    <w:top w:val="none" w:sz="0" w:space="0" w:color="auto"/>
                    <w:left w:val="none" w:sz="0" w:space="0" w:color="auto"/>
                    <w:bottom w:val="none" w:sz="0" w:space="0" w:color="auto"/>
                    <w:right w:val="none" w:sz="0" w:space="0" w:color="auto"/>
                  </w:divBdr>
                </w:div>
                <w:div w:id="289669305">
                  <w:marLeft w:val="0"/>
                  <w:marRight w:val="0"/>
                  <w:marTop w:val="0"/>
                  <w:marBottom w:val="0"/>
                  <w:divBdr>
                    <w:top w:val="none" w:sz="0" w:space="0" w:color="auto"/>
                    <w:left w:val="none" w:sz="0" w:space="0" w:color="auto"/>
                    <w:bottom w:val="none" w:sz="0" w:space="0" w:color="auto"/>
                    <w:right w:val="none" w:sz="0" w:space="0" w:color="auto"/>
                  </w:divBdr>
                </w:div>
                <w:div w:id="9488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007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1888</Words>
  <Characters>10387</Characters>
  <Application>Microsoft Macintosh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Lucely Sarmiento</cp:lastModifiedBy>
  <cp:revision>26</cp:revision>
  <dcterms:created xsi:type="dcterms:W3CDTF">2021-04-04T19:54:00Z</dcterms:created>
  <dcterms:modified xsi:type="dcterms:W3CDTF">2021-06-02T13:30:00Z</dcterms:modified>
</cp:coreProperties>
</file>